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2" w:rsidRPr="00E401BA" w:rsidRDefault="003D2D72" w:rsidP="003D2D72">
      <w:pPr>
        <w:pStyle w:val="NormalWeb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E401BA">
        <w:rPr>
          <w:rFonts w:ascii="Arial" w:hAnsi="Arial" w:cs="Arial"/>
          <w:color w:val="000000"/>
          <w:lang w:val="en-US"/>
        </w:rPr>
        <w:t xml:space="preserve">Врз основа на член 17 став (7) од Законот за вработените во јавниот сектор("Службен весник на Република </w:t>
      </w:r>
      <w:r w:rsidRPr="00E401BA">
        <w:rPr>
          <w:rFonts w:ascii="Arial" w:hAnsi="Arial" w:cs="Arial"/>
          <w:color w:val="000000"/>
        </w:rPr>
        <w:t xml:space="preserve">Северна </w:t>
      </w:r>
      <w:r w:rsidRPr="00E401BA">
        <w:rPr>
          <w:rFonts w:ascii="Arial" w:hAnsi="Arial" w:cs="Arial"/>
          <w:color w:val="000000"/>
          <w:lang w:val="en-US"/>
        </w:rPr>
        <w:t xml:space="preserve">Македонија" бр. 27/14 </w:t>
      </w:r>
      <w:r w:rsidRPr="00E401BA">
        <w:rPr>
          <w:rFonts w:ascii="Arial" w:hAnsi="Arial" w:cs="Arial"/>
          <w:color w:val="000000"/>
        </w:rPr>
        <w:t>,</w:t>
      </w:r>
      <w:r w:rsidRPr="00E401BA">
        <w:rPr>
          <w:rFonts w:ascii="Arial" w:hAnsi="Arial" w:cs="Arial"/>
          <w:color w:val="000000"/>
          <w:lang w:val="en-US"/>
        </w:rPr>
        <w:t xml:space="preserve"> 199/14</w:t>
      </w:r>
      <w:r w:rsidRPr="00E401BA">
        <w:rPr>
          <w:rFonts w:ascii="Arial" w:hAnsi="Arial" w:cs="Arial"/>
          <w:color w:val="000000"/>
        </w:rPr>
        <w:t xml:space="preserve"> и 27/16</w:t>
      </w:r>
      <w:r w:rsidR="00663DD3" w:rsidRPr="00E401BA">
        <w:rPr>
          <w:rFonts w:ascii="Arial" w:hAnsi="Arial" w:cs="Arial"/>
        </w:rPr>
        <w:t>, 35/18, 198/18 и Службен весник на РСМ“, бр. 143/19 и 14/20</w:t>
      </w:r>
      <w:r w:rsidRPr="00E401BA">
        <w:rPr>
          <w:rFonts w:ascii="Arial" w:hAnsi="Arial" w:cs="Arial"/>
          <w:color w:val="000000"/>
          <w:lang w:val="en-US"/>
        </w:rPr>
        <w:t xml:space="preserve">) </w:t>
      </w:r>
      <w:r w:rsidRPr="00E401BA">
        <w:rPr>
          <w:rFonts w:ascii="Arial" w:hAnsi="Arial" w:cs="Arial"/>
          <w:color w:val="000000"/>
        </w:rPr>
        <w:t>,</w:t>
      </w:r>
      <w:r w:rsidRPr="00E401BA">
        <w:rPr>
          <w:rFonts w:ascii="Arial" w:hAnsi="Arial" w:cs="Arial"/>
          <w:color w:val="000000"/>
          <w:lang w:val="en-US"/>
        </w:rPr>
        <w:t xml:space="preserve">член </w:t>
      </w:r>
      <w:r w:rsidRPr="00E401BA">
        <w:rPr>
          <w:rFonts w:ascii="Arial" w:hAnsi="Arial" w:cs="Arial"/>
          <w:color w:val="000000"/>
        </w:rPr>
        <w:t>28</w:t>
      </w:r>
      <w:r w:rsidRPr="00E401BA">
        <w:rPr>
          <w:rFonts w:ascii="Arial" w:hAnsi="Arial" w:cs="Arial"/>
          <w:color w:val="000000"/>
          <w:lang w:val="en-US"/>
        </w:rPr>
        <w:t xml:space="preserve"> став </w:t>
      </w:r>
      <w:r w:rsidRPr="00E401BA">
        <w:rPr>
          <w:rFonts w:ascii="Arial" w:hAnsi="Arial" w:cs="Arial"/>
          <w:color w:val="000000"/>
        </w:rPr>
        <w:t xml:space="preserve">2 </w:t>
      </w:r>
      <w:r w:rsidRPr="00E401BA">
        <w:rPr>
          <w:rFonts w:ascii="Arial" w:hAnsi="Arial" w:cs="Arial"/>
          <w:color w:val="000000"/>
          <w:lang w:val="en-US"/>
        </w:rPr>
        <w:t xml:space="preserve">точка 5 (Службен весник на Република </w:t>
      </w:r>
      <w:r w:rsidRPr="00E401BA">
        <w:rPr>
          <w:rFonts w:ascii="Arial" w:hAnsi="Arial" w:cs="Arial"/>
          <w:color w:val="000000"/>
        </w:rPr>
        <w:t xml:space="preserve">Северна </w:t>
      </w:r>
      <w:r w:rsidRPr="00E401BA">
        <w:rPr>
          <w:rFonts w:ascii="Arial" w:hAnsi="Arial" w:cs="Arial"/>
          <w:color w:val="000000"/>
          <w:lang w:val="en-US"/>
        </w:rPr>
        <w:t xml:space="preserve">Македонија бр.31/98, 49/03, 82/05, 24/07, 116/10, 47/11, 51/11, 136/12, 23/13, 187/13, 44/14 </w:t>
      </w:r>
      <w:r w:rsidRPr="00E401BA">
        <w:rPr>
          <w:rFonts w:ascii="Arial" w:hAnsi="Arial" w:cs="Arial"/>
          <w:color w:val="000000"/>
        </w:rPr>
        <w:t>,</w:t>
      </w:r>
      <w:r w:rsidRPr="00E401BA">
        <w:rPr>
          <w:rFonts w:ascii="Arial" w:hAnsi="Arial" w:cs="Arial"/>
          <w:color w:val="000000"/>
          <w:lang w:val="en-US"/>
        </w:rPr>
        <w:t>154/15</w:t>
      </w:r>
      <w:r w:rsidRPr="00E401BA">
        <w:rPr>
          <w:rFonts w:ascii="Arial" w:hAnsi="Arial" w:cs="Arial"/>
          <w:color w:val="000000"/>
        </w:rPr>
        <w:t xml:space="preserve">, 39/16 и 11/18 </w:t>
      </w:r>
      <w:r w:rsidRPr="00E401BA">
        <w:rPr>
          <w:rFonts w:ascii="Arial" w:hAnsi="Arial" w:cs="Arial"/>
          <w:color w:val="000000"/>
          <w:lang w:val="en-US"/>
        </w:rPr>
        <w:t>)</w:t>
      </w:r>
      <w:r w:rsidR="00663DD3" w:rsidRPr="00E401BA">
        <w:rPr>
          <w:rFonts w:ascii="Arial" w:hAnsi="Arial" w:cs="Arial"/>
          <w:color w:val="000000"/>
        </w:rPr>
        <w:t xml:space="preserve"> </w:t>
      </w:r>
      <w:r w:rsidRPr="00E401BA">
        <w:rPr>
          <w:rFonts w:ascii="Arial" w:hAnsi="Arial" w:cs="Arial"/>
          <w:color w:val="000000"/>
          <w:lang w:val="en-US"/>
        </w:rPr>
        <w:t>од Законот за култура</w:t>
      </w:r>
      <w:r w:rsidRPr="00E401BA">
        <w:rPr>
          <w:rFonts w:ascii="Arial" w:hAnsi="Arial" w:cs="Arial"/>
          <w:color w:val="000000"/>
        </w:rPr>
        <w:t xml:space="preserve">, </w:t>
      </w:r>
      <w:r w:rsidR="009F0EB9" w:rsidRPr="00E401BA">
        <w:rPr>
          <w:rFonts w:ascii="Arial" w:hAnsi="Arial" w:cs="Arial"/>
          <w:color w:val="000000"/>
        </w:rPr>
        <w:t xml:space="preserve">и </w:t>
      </w:r>
      <w:r w:rsidRPr="00E401BA">
        <w:rPr>
          <w:rFonts w:ascii="Arial" w:hAnsi="Arial" w:cs="Arial"/>
          <w:color w:val="000000"/>
        </w:rPr>
        <w:t xml:space="preserve">член 127 </w:t>
      </w:r>
      <w:r w:rsidR="00663DD3" w:rsidRPr="00E401BA">
        <w:rPr>
          <w:rFonts w:ascii="Arial" w:hAnsi="Arial" w:cs="Arial"/>
          <w:color w:val="000000"/>
        </w:rPr>
        <w:t xml:space="preserve">став 2 </w:t>
      </w:r>
      <w:r w:rsidRPr="00E401BA">
        <w:rPr>
          <w:rFonts w:ascii="Arial" w:hAnsi="Arial" w:cs="Arial"/>
          <w:color w:val="000000"/>
        </w:rPr>
        <w:t>од Колективниот договор за култура (,,Службен весник на Република Северна Македонија бр.10/20)</w:t>
      </w:r>
      <w:r w:rsidRPr="00E401BA">
        <w:rPr>
          <w:rFonts w:ascii="Arial" w:hAnsi="Arial" w:cs="Arial"/>
          <w:color w:val="000000"/>
          <w:lang w:val="en-US"/>
        </w:rPr>
        <w:t xml:space="preserve"> директорот на </w:t>
      </w:r>
      <w:r w:rsidRPr="00E401BA">
        <w:rPr>
          <w:rFonts w:ascii="Arial" w:hAnsi="Arial" w:cs="Arial"/>
          <w:bCs/>
          <w:color w:val="000000"/>
          <w:lang w:val="en-US"/>
        </w:rPr>
        <w:t xml:space="preserve">Локалната установа библиотека „Благој Јанков Мучето“ - </w:t>
      </w:r>
      <w:r w:rsidRPr="00E401BA">
        <w:rPr>
          <w:rFonts w:ascii="Arial" w:hAnsi="Arial" w:cs="Arial"/>
          <w:color w:val="000000"/>
          <w:lang w:val="en-US"/>
        </w:rPr>
        <w:t>донесе</w:t>
      </w:r>
    </w:p>
    <w:p w:rsidR="003D2D72" w:rsidRPr="004D3FA5" w:rsidRDefault="003D2D72" w:rsidP="003D2D72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r w:rsidRPr="00BD129E">
        <w:rPr>
          <w:rFonts w:ascii="Arial" w:hAnsi="Arial" w:cs="Arial"/>
          <w:b/>
          <w:bCs/>
          <w:color w:val="000000"/>
          <w:lang w:val="en-US"/>
        </w:rPr>
        <w:t>ПРАВИЛНИК</w:t>
      </w: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proofErr w:type="gramStart"/>
      <w:r w:rsidRPr="00BD129E">
        <w:rPr>
          <w:rFonts w:ascii="Arial" w:hAnsi="Arial" w:cs="Arial"/>
          <w:b/>
          <w:bCs/>
          <w:lang w:val="en-US"/>
        </w:rPr>
        <w:t>за</w:t>
      </w:r>
      <w:proofErr w:type="gramEnd"/>
      <w:r w:rsidRPr="00BD129E">
        <w:rPr>
          <w:rFonts w:ascii="Arial" w:hAnsi="Arial" w:cs="Arial"/>
          <w:b/>
          <w:bCs/>
          <w:lang w:val="en-US"/>
        </w:rPr>
        <w:t xml:space="preserve"> систематизација на работните места на вработените во</w:t>
      </w: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r w:rsidRPr="00BD129E">
        <w:rPr>
          <w:rFonts w:ascii="Arial" w:hAnsi="Arial" w:cs="Arial"/>
          <w:b/>
          <w:bCs/>
          <w:lang w:val="en-US"/>
        </w:rPr>
        <w:t>Локална установа библиотека „Благој Јанков Мучето</w:t>
      </w:r>
      <w:proofErr w:type="gramStart"/>
      <w:r w:rsidRPr="00BD129E">
        <w:rPr>
          <w:rFonts w:ascii="Arial" w:hAnsi="Arial" w:cs="Arial"/>
          <w:b/>
          <w:bCs/>
          <w:lang w:val="en-US"/>
        </w:rPr>
        <w:t>“ -</w:t>
      </w:r>
      <w:proofErr w:type="gramEnd"/>
      <w:r w:rsidRPr="00BD129E">
        <w:rPr>
          <w:rFonts w:ascii="Arial" w:hAnsi="Arial" w:cs="Arial"/>
          <w:b/>
          <w:bCs/>
          <w:lang w:val="en-US"/>
        </w:rPr>
        <w:t xml:space="preserve"> Струмица</w:t>
      </w: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ind w:right="2302"/>
        <w:rPr>
          <w:rFonts w:ascii="Arial" w:hAnsi="Arial" w:cs="Arial"/>
          <w:lang w:val="en-US"/>
        </w:rPr>
      </w:pPr>
    </w:p>
    <w:p w:rsidR="003D2D72" w:rsidRPr="00BD129E" w:rsidRDefault="003D2D72" w:rsidP="003D2D72">
      <w:pPr>
        <w:pStyle w:val="NormalWeb"/>
        <w:spacing w:after="0" w:line="240" w:lineRule="auto"/>
        <w:rPr>
          <w:rFonts w:ascii="Arial" w:hAnsi="Arial" w:cs="Arial"/>
        </w:rPr>
      </w:pPr>
      <w:r w:rsidRPr="00BD129E">
        <w:rPr>
          <w:rFonts w:ascii="Arial" w:hAnsi="Arial" w:cs="Arial"/>
          <w:b/>
          <w:bCs/>
          <w:lang w:val="en-US"/>
        </w:rPr>
        <w:t>I.ОСНОВНИ ОДРЕДБИ</w:t>
      </w:r>
    </w:p>
    <w:p w:rsidR="003D2D72" w:rsidRPr="00BD129E" w:rsidRDefault="003D2D72" w:rsidP="003D2D72">
      <w:pPr>
        <w:pStyle w:val="NormalWeb"/>
        <w:keepNext/>
        <w:spacing w:after="0" w:line="240" w:lineRule="auto"/>
        <w:jc w:val="center"/>
        <w:rPr>
          <w:rFonts w:ascii="Arial" w:hAnsi="Arial" w:cs="Arial"/>
          <w:lang w:val="en-US"/>
        </w:rPr>
      </w:pPr>
      <w:r w:rsidRPr="00BD129E">
        <w:rPr>
          <w:rFonts w:ascii="Arial" w:hAnsi="Arial" w:cs="Arial"/>
          <w:b/>
          <w:bCs/>
          <w:lang w:val="en-US"/>
        </w:rPr>
        <w:t>Член 1</w:t>
      </w: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ind w:left="45" w:right="74" w:firstLine="675"/>
        <w:jc w:val="both"/>
        <w:rPr>
          <w:rFonts w:ascii="Arial" w:hAnsi="Arial" w:cs="Arial"/>
        </w:rPr>
      </w:pPr>
      <w:r w:rsidRPr="00BD129E">
        <w:rPr>
          <w:rFonts w:ascii="Arial" w:hAnsi="Arial" w:cs="Arial"/>
          <w:lang w:val="en-US"/>
        </w:rPr>
        <w:t>Со овој</w:t>
      </w:r>
      <w:r w:rsidR="00E401BA">
        <w:rPr>
          <w:rFonts w:ascii="Arial" w:hAnsi="Arial" w:cs="Arial"/>
        </w:rPr>
        <w:t xml:space="preserve"> </w:t>
      </w:r>
      <w:r w:rsidRPr="00BD129E">
        <w:rPr>
          <w:rFonts w:ascii="Arial" w:hAnsi="Arial" w:cs="Arial"/>
          <w:lang w:val="en-US"/>
        </w:rPr>
        <w:t xml:space="preserve">правилник се утврдува вкупниот број на вработените (административни службеници, даватели на услуги, помошно – технички лица) во Локална установа библиотека </w:t>
      </w:r>
      <w:proofErr w:type="gramStart"/>
      <w:r w:rsidRPr="00BD129E">
        <w:rPr>
          <w:rFonts w:ascii="Arial" w:hAnsi="Arial" w:cs="Arial"/>
          <w:lang w:val="en-US"/>
        </w:rPr>
        <w:t>( во</w:t>
      </w:r>
      <w:proofErr w:type="gramEnd"/>
      <w:r w:rsidRPr="00BD129E">
        <w:rPr>
          <w:rFonts w:ascii="Arial" w:hAnsi="Arial" w:cs="Arial"/>
          <w:lang w:val="en-US"/>
        </w:rPr>
        <w:t xml:space="preserve"> натамошниот текст „ ЛУБ „ ) „Благој Јанков Мучето“ - Струмица, распоредот, шифрите, називите и описот на работните места по организациони единици и посебните услови потребни за извршување на работите и на задачите на одделните работни места.</w:t>
      </w:r>
    </w:p>
    <w:p w:rsidR="003D2D72" w:rsidRPr="00BD129E" w:rsidRDefault="003D2D72" w:rsidP="003D2D72">
      <w:pPr>
        <w:pStyle w:val="NormalWeb"/>
        <w:keepNext/>
        <w:spacing w:after="0" w:line="240" w:lineRule="auto"/>
        <w:jc w:val="center"/>
        <w:rPr>
          <w:rFonts w:ascii="Arial" w:hAnsi="Arial" w:cs="Arial"/>
          <w:lang w:val="en-US"/>
        </w:rPr>
      </w:pPr>
      <w:r w:rsidRPr="00BD129E">
        <w:rPr>
          <w:rFonts w:ascii="Arial" w:hAnsi="Arial" w:cs="Arial"/>
          <w:b/>
          <w:bCs/>
          <w:lang w:val="en-US"/>
        </w:rPr>
        <w:t>Член 2</w:t>
      </w:r>
    </w:p>
    <w:p w:rsidR="003D2D72" w:rsidRDefault="003D2D72" w:rsidP="003D2D72">
      <w:pPr>
        <w:pStyle w:val="NormalWeb"/>
        <w:shd w:val="clear" w:color="auto" w:fill="FFFFFF"/>
        <w:spacing w:after="0" w:line="240" w:lineRule="auto"/>
        <w:ind w:left="45" w:right="57" w:firstLine="675"/>
        <w:jc w:val="both"/>
        <w:rPr>
          <w:color w:val="000000"/>
        </w:rPr>
      </w:pPr>
      <w:r w:rsidRPr="00BD129E">
        <w:rPr>
          <w:rFonts w:ascii="Arial" w:hAnsi="Arial" w:cs="Arial"/>
          <w:color w:val="000000"/>
          <w:lang w:val="en-US"/>
        </w:rPr>
        <w:t>Работите и задачите што се вршат во ЛУБ</w:t>
      </w:r>
      <w:r w:rsidRPr="00BD129E">
        <w:rPr>
          <w:rFonts w:ascii="Arial" w:hAnsi="Arial" w:cs="Arial"/>
          <w:lang w:val="en-US"/>
        </w:rPr>
        <w:t xml:space="preserve"> „Благој Јанков Мучето“ - Струмица </w:t>
      </w:r>
      <w:r w:rsidRPr="00BD129E">
        <w:rPr>
          <w:rFonts w:ascii="Arial" w:hAnsi="Arial" w:cs="Arial"/>
          <w:color w:val="000000"/>
          <w:lang w:val="en-US"/>
        </w:rPr>
        <w:t>се определуваат согласно нивната сродност, меѓусебна поврзаност, видот, обемот и степенот на сложеноста, одговорноста и другите услови за нивното извршување</w:t>
      </w:r>
      <w:r>
        <w:rPr>
          <w:color w:val="000000"/>
          <w:lang w:val="en-US"/>
        </w:rPr>
        <w:t>.</w:t>
      </w:r>
    </w:p>
    <w:p w:rsidR="003D2D72" w:rsidRPr="00BD129E" w:rsidRDefault="003D2D72" w:rsidP="003D2D72">
      <w:pPr>
        <w:pStyle w:val="NormalWeb"/>
        <w:keepNext/>
        <w:spacing w:after="0" w:line="240" w:lineRule="auto"/>
        <w:jc w:val="center"/>
        <w:rPr>
          <w:rFonts w:ascii="Arial" w:hAnsi="Arial" w:cs="Arial"/>
          <w:lang w:val="en-US"/>
        </w:rPr>
      </w:pPr>
      <w:r w:rsidRPr="00BD129E">
        <w:rPr>
          <w:rFonts w:ascii="Arial" w:hAnsi="Arial" w:cs="Arial"/>
          <w:b/>
          <w:bCs/>
          <w:lang w:val="en-US"/>
        </w:rPr>
        <w:t>Член 3</w:t>
      </w: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</w:rPr>
      </w:pPr>
      <w:r w:rsidRPr="00BD129E">
        <w:rPr>
          <w:rFonts w:ascii="Arial" w:hAnsi="Arial" w:cs="Arial"/>
          <w:color w:val="000000"/>
          <w:lang w:val="ru-RU"/>
        </w:rPr>
        <w:t>Работите и задачите утврдени со овој Правилник претставуваат основа за вработување и распоредување на вработените во ЛУБ</w:t>
      </w:r>
      <w:r w:rsidRPr="00BD129E">
        <w:rPr>
          <w:rFonts w:ascii="Arial" w:hAnsi="Arial" w:cs="Arial"/>
          <w:lang w:val="en-US"/>
        </w:rPr>
        <w:t xml:space="preserve"> „Благој Јанков Мучето“ - Струмица.</w:t>
      </w: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r w:rsidRPr="00BD129E">
        <w:rPr>
          <w:rFonts w:ascii="Arial" w:hAnsi="Arial" w:cs="Arial"/>
          <w:b/>
          <w:bCs/>
          <w:color w:val="000000"/>
          <w:lang w:val="en-US"/>
        </w:rPr>
        <w:t>Член 4</w:t>
      </w:r>
    </w:p>
    <w:p w:rsidR="003D2D72" w:rsidRPr="00BD129E" w:rsidRDefault="003D2D72" w:rsidP="003D2D72">
      <w:pPr>
        <w:pStyle w:val="NormalWeb"/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BD129E">
        <w:rPr>
          <w:rFonts w:ascii="Arial" w:hAnsi="Arial" w:cs="Arial"/>
          <w:color w:val="000000"/>
          <w:lang w:val="en-US"/>
        </w:rPr>
        <w:t>Табеларниот преглед (работна карта) на работните места во ЛУБ</w:t>
      </w:r>
      <w:r w:rsidRPr="00BD129E">
        <w:rPr>
          <w:rFonts w:ascii="Arial" w:hAnsi="Arial" w:cs="Arial"/>
          <w:lang w:val="en-US"/>
        </w:rPr>
        <w:t xml:space="preserve"> „Благој Јанков Мучето</w:t>
      </w:r>
      <w:proofErr w:type="gramStart"/>
      <w:r w:rsidRPr="00BD129E">
        <w:rPr>
          <w:rFonts w:ascii="Arial" w:hAnsi="Arial" w:cs="Arial"/>
          <w:lang w:val="en-US"/>
        </w:rPr>
        <w:t>“ -</w:t>
      </w:r>
      <w:proofErr w:type="gramEnd"/>
      <w:r w:rsidRPr="00BD129E">
        <w:rPr>
          <w:rFonts w:ascii="Arial" w:hAnsi="Arial" w:cs="Arial"/>
          <w:lang w:val="en-US"/>
        </w:rPr>
        <w:t xml:space="preserve"> Струмица е </w:t>
      </w:r>
      <w:r w:rsidR="00DB2B66">
        <w:rPr>
          <w:rFonts w:ascii="Arial" w:hAnsi="Arial" w:cs="Arial"/>
          <w:lang w:val="en-US"/>
        </w:rPr>
        <w:t>даден во прилог и е составен де</w:t>
      </w:r>
      <w:r w:rsidR="00DB2B66">
        <w:rPr>
          <w:rFonts w:ascii="Arial" w:hAnsi="Arial" w:cs="Arial"/>
        </w:rPr>
        <w:t>л</w:t>
      </w:r>
      <w:r w:rsidRPr="00BD129E">
        <w:rPr>
          <w:rFonts w:ascii="Arial" w:hAnsi="Arial" w:cs="Arial"/>
          <w:lang w:val="en-US"/>
        </w:rPr>
        <w:t xml:space="preserve"> на овој Правилник.</w:t>
      </w:r>
    </w:p>
    <w:p w:rsidR="003D2D72" w:rsidRDefault="003D2D72" w:rsidP="003D2D72">
      <w:pPr>
        <w:pStyle w:val="NormalWeb"/>
        <w:shd w:val="clear" w:color="auto" w:fill="FFFFFF"/>
        <w:spacing w:after="0" w:line="240" w:lineRule="auto"/>
        <w:ind w:firstLine="720"/>
        <w:rPr>
          <w:lang w:val="en-US"/>
        </w:rPr>
      </w:pPr>
    </w:p>
    <w:p w:rsidR="003D2D72" w:rsidRDefault="003D2D72" w:rsidP="003D2D72"/>
    <w:p w:rsidR="003D2D72" w:rsidRPr="00BD129E" w:rsidRDefault="003D2D72" w:rsidP="003D2D7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mk-MK"/>
        </w:rPr>
      </w:pPr>
      <w:r w:rsidRPr="00BD129E">
        <w:rPr>
          <w:rFonts w:ascii="Arial" w:eastAsia="Times New Roman" w:hAnsi="Arial" w:cs="Arial"/>
          <w:b/>
          <w:bCs/>
          <w:sz w:val="24"/>
          <w:szCs w:val="24"/>
          <w:lang w:val="en-US" w:eastAsia="mk-MK"/>
        </w:rPr>
        <w:t>I</w:t>
      </w:r>
      <w:r w:rsidRPr="00BD129E">
        <w:rPr>
          <w:rFonts w:ascii="Arial" w:eastAsia="Times New Roman" w:hAnsi="Arial" w:cs="Arial"/>
          <w:b/>
          <w:bCs/>
          <w:sz w:val="24"/>
          <w:szCs w:val="24"/>
          <w:lang w:eastAsia="mk-MK"/>
        </w:rPr>
        <w:t>I</w:t>
      </w:r>
      <w:r w:rsidRPr="00BD129E">
        <w:rPr>
          <w:rFonts w:ascii="Arial" w:eastAsia="Times New Roman" w:hAnsi="Arial" w:cs="Arial"/>
          <w:b/>
          <w:bCs/>
          <w:sz w:val="24"/>
          <w:szCs w:val="24"/>
          <w:lang w:val="en-US" w:eastAsia="mk-MK"/>
        </w:rPr>
        <w:t>.</w:t>
      </w:r>
      <w:r w:rsidRPr="00BD129E">
        <w:rPr>
          <w:rFonts w:ascii="Arial" w:eastAsia="Times New Roman" w:hAnsi="Arial" w:cs="Arial"/>
          <w:b/>
          <w:bCs/>
          <w:sz w:val="24"/>
          <w:szCs w:val="24"/>
          <w:lang w:val="ru-RU" w:eastAsia="mk-MK"/>
        </w:rPr>
        <w:t>РАСПОРЕД И ОПИС НА РАБОТНИТЕ МЕСТА</w:t>
      </w:r>
    </w:p>
    <w:p w:rsidR="003D2D72" w:rsidRPr="00BD129E" w:rsidRDefault="003D2D72" w:rsidP="003D2D72">
      <w:pPr>
        <w:shd w:val="clear" w:color="auto" w:fill="FFFFFF"/>
        <w:spacing w:before="100" w:beforeAutospacing="1" w:after="0" w:line="240" w:lineRule="auto"/>
        <w:ind w:left="74"/>
        <w:jc w:val="center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BD129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>Член 5</w:t>
      </w:r>
    </w:p>
    <w:p w:rsidR="003D2D72" w:rsidRDefault="003D2D72" w:rsidP="003D2D72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mk-MK"/>
        </w:rPr>
      </w:pPr>
      <w:r w:rsidRPr="00BD129E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mk-MK"/>
        </w:rPr>
        <w:t>Во овој правилник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mk-MK"/>
        </w:rPr>
        <w:t xml:space="preserve"> се утврдени и опишани вкупно </w:t>
      </w:r>
      <w:r w:rsidR="005F6001" w:rsidRPr="004E27A6">
        <w:rPr>
          <w:rFonts w:ascii="Arial" w:eastAsia="Times New Roman" w:hAnsi="Arial" w:cs="Arial"/>
          <w:sz w:val="24"/>
          <w:szCs w:val="24"/>
          <w:shd w:val="clear" w:color="auto" w:fill="FFFFFF"/>
          <w:lang w:eastAsia="mk-MK"/>
        </w:rPr>
        <w:t>2</w:t>
      </w:r>
      <w:r w:rsidR="00297432" w:rsidRPr="004E27A6">
        <w:rPr>
          <w:rFonts w:ascii="Arial" w:eastAsia="Times New Roman" w:hAnsi="Arial" w:cs="Arial"/>
          <w:sz w:val="24"/>
          <w:szCs w:val="24"/>
          <w:shd w:val="clear" w:color="auto" w:fill="FFFFFF"/>
          <w:lang w:eastAsia="mk-MK"/>
        </w:rPr>
        <w:t>6</w:t>
      </w:r>
      <w:r w:rsidRPr="009578CF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mk-MK"/>
        </w:rPr>
        <w:t xml:space="preserve"> </w:t>
      </w:r>
      <w:r w:rsidRPr="00BD129E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mk-MK"/>
        </w:rPr>
        <w:t xml:space="preserve">работни места на административни службеници, даватели на услуги и помошно – технички лица, распоредени на работни места согласно Правилникот за внатрешна организација на ЛУБ „Благој јанков Мучето“ - Струмица, од кои се пополнети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mk-MK"/>
        </w:rPr>
        <w:t>19</w:t>
      </w:r>
      <w:r w:rsidRPr="00BD129E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mk-MK"/>
        </w:rPr>
        <w:t xml:space="preserve"> работни места.</w:t>
      </w:r>
    </w:p>
    <w:p w:rsidR="003D2D72" w:rsidRPr="00BD129E" w:rsidRDefault="003D2D72" w:rsidP="003D2D72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mk-MK"/>
        </w:rPr>
      </w:pPr>
    </w:p>
    <w:tbl>
      <w:tblPr>
        <w:tblW w:w="91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40"/>
        <w:gridCol w:w="4210"/>
        <w:gridCol w:w="3530"/>
      </w:tblGrid>
      <w:tr w:rsidR="003D2D72" w:rsidRPr="00BD129E" w:rsidTr="003D2D72">
        <w:trPr>
          <w:trHeight w:val="135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BD129E" w:rsidRDefault="003D2D72" w:rsidP="003D2D72">
            <w:pPr>
              <w:shd w:val="clear" w:color="auto" w:fill="FFFFFF"/>
              <w:spacing w:before="100" w:beforeAutospacing="1" w:after="142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D12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Ниво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BD129E" w:rsidRDefault="003D2D72" w:rsidP="003D2D72">
            <w:pPr>
              <w:shd w:val="clear" w:color="auto" w:fill="FFFFFF"/>
              <w:spacing w:before="100" w:beforeAutospacing="1" w:after="142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D12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Систематизирани работни места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BD129E" w:rsidRDefault="003D2D72" w:rsidP="003D2D72">
            <w:pPr>
              <w:shd w:val="clear" w:color="auto" w:fill="FFFFFF"/>
              <w:spacing w:before="100" w:beforeAutospacing="1" w:after="142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D12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Пополнети работни места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BD129E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D12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В 02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4E27A6" w:rsidRDefault="005F6001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mk-MK"/>
              </w:rPr>
            </w:pPr>
            <w:r w:rsidRPr="004E27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mk-MK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BD129E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</w:tcPr>
          <w:p w:rsidR="003D2D72" w:rsidRPr="00BD129E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В 04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</w:tcPr>
          <w:p w:rsidR="003D2D72" w:rsidRDefault="002C4A9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</w:tcPr>
          <w:p w:rsidR="003D2D72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Г 03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Д 01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mk-MK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mk-MK"/>
              </w:rPr>
              <w:t>2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Д 02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bottom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mk-MK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mk-MK"/>
              </w:rPr>
              <w:t>1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Д 03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  <w:r w:rsidR="002974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3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9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Ѓ 01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2</w:t>
            </w:r>
          </w:p>
        </w:tc>
      </w:tr>
      <w:tr w:rsidR="003D2D72" w:rsidRPr="00BD129E" w:rsidTr="003D2D72">
        <w:trPr>
          <w:trHeight w:val="15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  <w:t>Подгрупа 1, Ниво Б2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5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</w:tr>
      <w:tr w:rsidR="003D2D72" w:rsidRPr="00BD129E" w:rsidTr="003D2D72">
        <w:trPr>
          <w:trHeight w:val="135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  <w:t>Подгрупа 1, Ниво Б2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35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9578CF" w:rsidRDefault="003D2D72" w:rsidP="003D2D72">
            <w:pPr>
              <w:shd w:val="clear" w:color="auto" w:fill="FFFFFF"/>
              <w:spacing w:before="100" w:beforeAutospacing="1" w:after="142" w:line="135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</w:tr>
      <w:tr w:rsidR="00D20BF4" w:rsidRPr="00BD129E" w:rsidTr="003D2D72">
        <w:trPr>
          <w:trHeight w:val="135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20BF4" w:rsidRPr="009578CF" w:rsidRDefault="00D20BF4" w:rsidP="00D20BF4">
            <w:pPr>
              <w:shd w:val="clear" w:color="auto" w:fill="FFFFFF"/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  <w:t>Подгрупа 1,</w:t>
            </w:r>
          </w:p>
          <w:p w:rsidR="00D20BF4" w:rsidRPr="009578CF" w:rsidRDefault="00D20BF4" w:rsidP="00D20BF4">
            <w:pPr>
              <w:shd w:val="clear" w:color="auto" w:fill="FFFFFF"/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  <w:t>Ниво Б3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20BF4" w:rsidRPr="009578CF" w:rsidRDefault="00D20BF4" w:rsidP="003D2D72">
            <w:pPr>
              <w:shd w:val="clear" w:color="auto" w:fill="FFFFFF"/>
              <w:spacing w:before="100" w:beforeAutospacing="1" w:after="142" w:line="135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20BF4" w:rsidRPr="009578CF" w:rsidRDefault="00D20BF4" w:rsidP="003D2D72">
            <w:pPr>
              <w:shd w:val="clear" w:color="auto" w:fill="FFFFFF"/>
              <w:spacing w:before="100" w:beforeAutospacing="1" w:after="142" w:line="135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 w:rsidRPr="009578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0</w:t>
            </w:r>
          </w:p>
        </w:tc>
      </w:tr>
      <w:tr w:rsidR="00663DD3" w:rsidRPr="00BD129E" w:rsidTr="003D2D72">
        <w:trPr>
          <w:trHeight w:val="135"/>
          <w:tblCellSpacing w:w="0" w:type="dxa"/>
          <w:ins w:id="0" w:author="Lenovo" w:date="2020-08-06T16:57:00Z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663DD3" w:rsidRPr="009578CF" w:rsidRDefault="00663DD3" w:rsidP="00D20BF4">
            <w:pPr>
              <w:shd w:val="clear" w:color="auto" w:fill="FFFFFF"/>
              <w:spacing w:before="100" w:beforeAutospacing="1" w:after="142" w:line="240" w:lineRule="auto"/>
              <w:rPr>
                <w:ins w:id="1" w:author="Lenovo" w:date="2020-08-06T16:57:00Z"/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mk-MK"/>
              </w:rPr>
              <w:t>Вкупно</w:t>
            </w:r>
          </w:p>
        </w:tc>
        <w:tc>
          <w:tcPr>
            <w:tcW w:w="4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663DD3" w:rsidRPr="009578CF" w:rsidRDefault="00663DD3" w:rsidP="003D2D72">
            <w:pPr>
              <w:shd w:val="clear" w:color="auto" w:fill="FFFFFF"/>
              <w:spacing w:before="100" w:beforeAutospacing="1" w:after="142" w:line="135" w:lineRule="atLeast"/>
              <w:ind w:firstLine="720"/>
              <w:jc w:val="center"/>
              <w:rPr>
                <w:ins w:id="2" w:author="Lenovo" w:date="2020-08-06T16:57:00Z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26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663DD3" w:rsidRPr="009578CF" w:rsidRDefault="00663DD3" w:rsidP="003D2D72">
            <w:pPr>
              <w:shd w:val="clear" w:color="auto" w:fill="FFFFFF"/>
              <w:spacing w:before="100" w:beforeAutospacing="1" w:after="142" w:line="135" w:lineRule="atLeast"/>
              <w:ind w:firstLine="720"/>
              <w:jc w:val="center"/>
              <w:rPr>
                <w:ins w:id="3" w:author="Lenovo" w:date="2020-08-06T16:57:00Z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mk-MK"/>
              </w:rPr>
              <w:t>19</w:t>
            </w:r>
          </w:p>
        </w:tc>
      </w:tr>
    </w:tbl>
    <w:p w:rsidR="003D2D72" w:rsidRPr="00BD129E" w:rsidRDefault="003D2D72" w:rsidP="003D2D72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3D2D72" w:rsidRPr="00E955A1" w:rsidRDefault="003D2D72" w:rsidP="003D2D7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E955A1">
        <w:rPr>
          <w:rFonts w:ascii="Arial" w:eastAsia="Times New Roman" w:hAnsi="Arial" w:cs="Arial"/>
          <w:b/>
          <w:bCs/>
          <w:sz w:val="24"/>
          <w:szCs w:val="24"/>
          <w:lang w:val="en-US" w:eastAsia="mk-MK"/>
        </w:rPr>
        <w:t>Член 6</w:t>
      </w:r>
    </w:p>
    <w:p w:rsidR="003D2D72" w:rsidRPr="00E955A1" w:rsidRDefault="003D2D72" w:rsidP="003D2D7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US" w:eastAsia="mk-MK"/>
        </w:rPr>
        <w:t>(1) Работните места на административните службеници согласно Законот за административни службеници се распоредени на следниот начин:</w:t>
      </w:r>
    </w:p>
    <w:p w:rsidR="003D2D72" w:rsidRPr="004E27A6" w:rsidRDefault="003D2D72" w:rsidP="003D2D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>Ниво В2–</w:t>
      </w:r>
      <w:r w:rsidRPr="00E955A1">
        <w:rPr>
          <w:rFonts w:ascii="Arial" w:eastAsia="Times New Roman" w:hAnsi="Arial" w:cs="Arial"/>
          <w:sz w:val="24"/>
          <w:szCs w:val="24"/>
          <w:lang w:eastAsia="mk-MK"/>
        </w:rPr>
        <w:t xml:space="preserve"> ( виш соработник за инфор</w:t>
      </w:r>
      <w:r w:rsidR="005F6001">
        <w:rPr>
          <w:rFonts w:ascii="Arial" w:eastAsia="Times New Roman" w:hAnsi="Arial" w:cs="Arial"/>
          <w:sz w:val="24"/>
          <w:szCs w:val="24"/>
          <w:lang w:eastAsia="mk-MK"/>
        </w:rPr>
        <w:t>матички работи</w:t>
      </w:r>
      <w:r w:rsidR="005F6001">
        <w:rPr>
          <w:rFonts w:ascii="Arial" w:eastAsia="Times New Roman" w:hAnsi="Arial" w:cs="Arial"/>
          <w:sz w:val="24"/>
          <w:szCs w:val="24"/>
          <w:lang w:val="en-US" w:eastAsia="mk-MK"/>
        </w:rPr>
        <w:t xml:space="preserve">, </w:t>
      </w:r>
      <w:r w:rsidR="005F6001" w:rsidRPr="004E27A6">
        <w:rPr>
          <w:rFonts w:ascii="Arial" w:eastAsia="Times New Roman" w:hAnsi="Arial" w:cs="Arial"/>
          <w:sz w:val="24"/>
          <w:szCs w:val="24"/>
          <w:lang w:eastAsia="mk-MK"/>
        </w:rPr>
        <w:t xml:space="preserve">виш соработник за административни, општи и правни работи ) ( вкупен број </w:t>
      </w:r>
      <w:r w:rsidR="005F6001" w:rsidRPr="004E27A6">
        <w:rPr>
          <w:rFonts w:ascii="Arial" w:eastAsia="Times New Roman" w:hAnsi="Arial" w:cs="Arial"/>
          <w:sz w:val="24"/>
          <w:szCs w:val="24"/>
          <w:lang w:val="en-US" w:eastAsia="mk-MK"/>
        </w:rPr>
        <w:t>2</w:t>
      </w:r>
      <w:r w:rsidRPr="004E27A6">
        <w:rPr>
          <w:rFonts w:ascii="Arial" w:eastAsia="Times New Roman" w:hAnsi="Arial" w:cs="Arial"/>
          <w:sz w:val="24"/>
          <w:szCs w:val="24"/>
          <w:lang w:eastAsia="mk-MK"/>
        </w:rPr>
        <w:t xml:space="preserve"> );</w:t>
      </w:r>
    </w:p>
    <w:p w:rsidR="002C4A92" w:rsidRPr="002C4A92" w:rsidRDefault="003D2D72" w:rsidP="003D2D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>Ниво В</w:t>
      </w:r>
      <w:r>
        <w:rPr>
          <w:rFonts w:ascii="Arial" w:eastAsia="Times New Roman" w:hAnsi="Arial" w:cs="Arial"/>
          <w:sz w:val="24"/>
          <w:szCs w:val="24"/>
          <w:lang w:eastAsia="mk-MK"/>
        </w:rPr>
        <w:t>4</w:t>
      </w: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>–</w:t>
      </w:r>
      <w:r w:rsidRPr="00E955A1">
        <w:rPr>
          <w:rFonts w:ascii="Arial" w:eastAsia="Times New Roman" w:hAnsi="Arial" w:cs="Arial"/>
          <w:sz w:val="24"/>
          <w:szCs w:val="24"/>
          <w:lang w:eastAsia="mk-MK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помлад </w:t>
      </w:r>
      <w:r w:rsidRPr="00E955A1">
        <w:rPr>
          <w:rFonts w:ascii="Arial" w:eastAsia="Times New Roman" w:hAnsi="Arial" w:cs="Arial"/>
          <w:sz w:val="24"/>
          <w:szCs w:val="24"/>
          <w:lang w:eastAsia="mk-MK"/>
        </w:rPr>
        <w:t>соработник за административни, општи и</w:t>
      </w:r>
      <w:r w:rsidR="002C4A92">
        <w:rPr>
          <w:rFonts w:ascii="Arial" w:eastAsia="Times New Roman" w:hAnsi="Arial" w:cs="Arial"/>
          <w:sz w:val="24"/>
          <w:szCs w:val="24"/>
          <w:lang w:eastAsia="mk-MK"/>
        </w:rPr>
        <w:t xml:space="preserve"> правни </w:t>
      </w:r>
      <w:r w:rsidR="002C4A92" w:rsidRPr="004E27A6">
        <w:rPr>
          <w:rFonts w:ascii="Arial" w:eastAsia="Times New Roman" w:hAnsi="Arial" w:cs="Arial"/>
          <w:sz w:val="24"/>
          <w:szCs w:val="24"/>
          <w:lang w:eastAsia="mk-MK"/>
        </w:rPr>
        <w:t>работи , помлад соработник за материјално-финансиско работење</w:t>
      </w:r>
      <w:r w:rsidR="002C4A92">
        <w:rPr>
          <w:rFonts w:ascii="Arial" w:eastAsia="Times New Roman" w:hAnsi="Arial" w:cs="Arial"/>
          <w:sz w:val="24"/>
          <w:szCs w:val="24"/>
          <w:lang w:eastAsia="mk-MK"/>
        </w:rPr>
        <w:t xml:space="preserve"> )  </w:t>
      </w:r>
    </w:p>
    <w:p w:rsidR="003D2D72" w:rsidRPr="00E955A1" w:rsidRDefault="002C4A92" w:rsidP="003D2D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( вкупен </w:t>
      </w:r>
      <w:r w:rsidRPr="004E27A6">
        <w:rPr>
          <w:rFonts w:ascii="Arial" w:eastAsia="Times New Roman" w:hAnsi="Arial" w:cs="Arial"/>
          <w:sz w:val="24"/>
          <w:szCs w:val="24"/>
          <w:lang w:eastAsia="mk-MK"/>
        </w:rPr>
        <w:t>број 2</w:t>
      </w:r>
      <w:r w:rsidR="003D2D72" w:rsidRPr="004E27A6">
        <w:rPr>
          <w:rFonts w:ascii="Arial" w:eastAsia="Times New Roman" w:hAnsi="Arial" w:cs="Arial"/>
          <w:sz w:val="24"/>
          <w:szCs w:val="24"/>
          <w:lang w:eastAsia="mk-MK"/>
        </w:rPr>
        <w:t>);</w:t>
      </w:r>
    </w:p>
    <w:p w:rsidR="003D2D72" w:rsidRPr="00297432" w:rsidRDefault="003D2D72" w:rsidP="003D2D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lastRenderedPageBreak/>
        <w:t>Ниво Г3–</w:t>
      </w:r>
      <w:r w:rsidRPr="00E955A1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gramStart"/>
      <w:r w:rsidRPr="00E955A1">
        <w:rPr>
          <w:rFonts w:ascii="Arial" w:eastAsia="Times New Roman" w:hAnsi="Arial" w:cs="Arial"/>
          <w:sz w:val="24"/>
          <w:szCs w:val="24"/>
          <w:lang w:eastAsia="mk-MK"/>
        </w:rPr>
        <w:t>( референт</w:t>
      </w:r>
      <w:proofErr w:type="gramEnd"/>
      <w:r w:rsidRPr="00E955A1">
        <w:rPr>
          <w:rFonts w:ascii="Arial" w:eastAsia="Times New Roman" w:hAnsi="Arial" w:cs="Arial"/>
          <w:sz w:val="24"/>
          <w:szCs w:val="24"/>
          <w:lang w:eastAsia="mk-MK"/>
        </w:rPr>
        <w:t xml:space="preserve"> благајник ) ( вкупен број 1 ) .</w:t>
      </w:r>
    </w:p>
    <w:p w:rsidR="003D2D72" w:rsidRPr="00E955A1" w:rsidRDefault="002C4A92" w:rsidP="003D2D7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3D2D72" w:rsidRPr="00E955A1">
        <w:rPr>
          <w:rFonts w:ascii="Arial" w:eastAsia="Times New Roman" w:hAnsi="Arial" w:cs="Arial"/>
          <w:sz w:val="24"/>
          <w:szCs w:val="24"/>
          <w:lang w:val="en-US" w:eastAsia="mk-MK"/>
        </w:rPr>
        <w:t>(2) Работните места на давателите на услуги согласно Законот за културата се распоредени на следниот начин:</w:t>
      </w:r>
    </w:p>
    <w:p w:rsidR="003D2D72" w:rsidRPr="00E955A1" w:rsidRDefault="003D2D72" w:rsidP="003D2D72">
      <w:pPr>
        <w:spacing w:before="100" w:beforeAutospacing="1" w:after="0" w:line="240" w:lineRule="auto"/>
        <w:ind w:left="363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3D2D72" w:rsidRDefault="003D2D72" w:rsidP="003D2D7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E955A1">
        <w:rPr>
          <w:rFonts w:ascii="Arial" w:eastAsia="Times New Roman" w:hAnsi="Arial" w:cs="Arial"/>
          <w:sz w:val="24"/>
          <w:szCs w:val="24"/>
          <w:lang w:eastAsia="mk-MK"/>
        </w:rPr>
        <w:t>Категорија Д– стручни соработници во заштитата на културното наследство:</w:t>
      </w:r>
    </w:p>
    <w:p w:rsidR="003D2D72" w:rsidRPr="00E955A1" w:rsidRDefault="003D2D72" w:rsidP="003D2D7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Ниво Д1 – ( библиотекар советник ) (вкупен број </w:t>
      </w:r>
      <w:r>
        <w:rPr>
          <w:rFonts w:ascii="Arial" w:eastAsia="Times New Roman" w:hAnsi="Arial" w:cs="Arial"/>
          <w:sz w:val="24"/>
          <w:szCs w:val="24"/>
          <w:lang w:val="en-US" w:eastAsia="mk-MK"/>
        </w:rPr>
        <w:t>2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 )</w:t>
      </w:r>
    </w:p>
    <w:p w:rsidR="003D2D72" w:rsidRPr="00E955A1" w:rsidRDefault="003D2D72" w:rsidP="003D2D7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>Ниво Д2- ( в</w:t>
      </w:r>
      <w:r>
        <w:rPr>
          <w:rFonts w:ascii="Arial" w:eastAsia="Times New Roman" w:hAnsi="Arial" w:cs="Arial"/>
          <w:sz w:val="24"/>
          <w:szCs w:val="24"/>
          <w:lang w:val="en-GB" w:eastAsia="mk-MK"/>
        </w:rPr>
        <w:t xml:space="preserve">иш библиотекар ) ( вкупен број </w:t>
      </w:r>
      <w:r>
        <w:rPr>
          <w:rFonts w:ascii="Arial" w:eastAsia="Times New Roman" w:hAnsi="Arial" w:cs="Arial"/>
          <w:sz w:val="24"/>
          <w:szCs w:val="24"/>
          <w:lang w:val="en-US" w:eastAsia="mk-MK"/>
        </w:rPr>
        <w:t>1</w:t>
      </w: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 xml:space="preserve"> ),</w:t>
      </w:r>
    </w:p>
    <w:p w:rsidR="003D2D72" w:rsidRPr="00E955A1" w:rsidRDefault="003D2D72" w:rsidP="003D2D7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 xml:space="preserve">Ниво Д3 </w:t>
      </w:r>
      <w:r w:rsidR="006C1689">
        <w:rPr>
          <w:rFonts w:ascii="Arial" w:eastAsia="Times New Roman" w:hAnsi="Arial" w:cs="Arial"/>
          <w:sz w:val="24"/>
          <w:szCs w:val="24"/>
          <w:lang w:val="en-GB" w:eastAsia="mk-MK"/>
        </w:rPr>
        <w:t>- ( библиотекар ) (</w:t>
      </w:r>
      <w:r w:rsidR="006C1689" w:rsidRPr="009578CF">
        <w:rPr>
          <w:rFonts w:ascii="Arial" w:eastAsia="Times New Roman" w:hAnsi="Arial" w:cs="Arial"/>
          <w:sz w:val="24"/>
          <w:szCs w:val="24"/>
          <w:lang w:val="en-GB" w:eastAsia="mk-MK"/>
        </w:rPr>
        <w:t xml:space="preserve">вкупен број </w:t>
      </w:r>
      <w:r w:rsidR="00112FDA" w:rsidRPr="004E27A6">
        <w:rPr>
          <w:rFonts w:ascii="Arial" w:eastAsia="Times New Roman" w:hAnsi="Arial" w:cs="Arial"/>
          <w:sz w:val="24"/>
          <w:szCs w:val="24"/>
          <w:lang w:eastAsia="mk-MK"/>
        </w:rPr>
        <w:t>13</w:t>
      </w:r>
      <w:r w:rsidRPr="00112FDA">
        <w:rPr>
          <w:rFonts w:ascii="Arial" w:eastAsia="Times New Roman" w:hAnsi="Arial" w:cs="Arial"/>
          <w:color w:val="FF0000"/>
          <w:sz w:val="24"/>
          <w:szCs w:val="24"/>
          <w:lang w:val="en-GB" w:eastAsia="mk-MK"/>
        </w:rPr>
        <w:t xml:space="preserve"> </w:t>
      </w:r>
      <w:r w:rsidRPr="009578CF">
        <w:rPr>
          <w:rFonts w:ascii="Arial" w:eastAsia="Times New Roman" w:hAnsi="Arial" w:cs="Arial"/>
          <w:sz w:val="24"/>
          <w:szCs w:val="24"/>
          <w:lang w:val="en-GB" w:eastAsia="mk-MK"/>
        </w:rPr>
        <w:t>),</w:t>
      </w:r>
    </w:p>
    <w:p w:rsidR="003D2D72" w:rsidRPr="00E955A1" w:rsidRDefault="003D2D72" w:rsidP="003D2D72">
      <w:pPr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E955A1">
        <w:rPr>
          <w:rFonts w:ascii="Arial" w:eastAsia="Times New Roman" w:hAnsi="Arial" w:cs="Arial"/>
          <w:sz w:val="24"/>
          <w:szCs w:val="24"/>
          <w:lang w:eastAsia="mk-MK"/>
        </w:rPr>
        <w:t>Категорија Ѓ – соработници во заштитата на културното наследство:</w:t>
      </w:r>
    </w:p>
    <w:p w:rsidR="003D2D72" w:rsidRPr="00E955A1" w:rsidRDefault="003D2D72" w:rsidP="003D2D7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>Ниво Ѓ1 - ( самостоен библиотекарски помошник ) ( вкупен број 2 )</w:t>
      </w:r>
    </w:p>
    <w:p w:rsidR="003D2D72" w:rsidRPr="00E955A1" w:rsidRDefault="003D2D72" w:rsidP="003D2D7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US" w:eastAsia="mk-MK"/>
        </w:rPr>
        <w:t>(3) Работните места на помошно – техничките лица се распоредени на следниот начин:</w:t>
      </w:r>
    </w:p>
    <w:p w:rsidR="003D2D72" w:rsidRPr="00E955A1" w:rsidRDefault="003D2D72" w:rsidP="003D2D7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mk-MK"/>
        </w:rPr>
      </w:pPr>
      <w:r w:rsidRPr="00E955A1">
        <w:rPr>
          <w:rFonts w:ascii="Arial" w:eastAsia="Times New Roman" w:hAnsi="Arial" w:cs="Arial"/>
          <w:sz w:val="24"/>
          <w:szCs w:val="24"/>
          <w:lang w:val="en-GB" w:eastAsia="mk-MK"/>
        </w:rPr>
        <w:t>Подгрупа1,Ниво Б 2</w:t>
      </w:r>
      <w:r w:rsidRPr="00E955A1">
        <w:rPr>
          <w:rFonts w:ascii="Arial" w:eastAsia="Times New Roman" w:hAnsi="Arial" w:cs="Arial"/>
          <w:sz w:val="24"/>
          <w:szCs w:val="24"/>
          <w:lang w:eastAsia="mk-MK"/>
        </w:rPr>
        <w:t xml:space="preserve"> -( домаќин ) ( вкупен број 1)</w:t>
      </w:r>
    </w:p>
    <w:p w:rsidR="003D2D72" w:rsidRDefault="003D2D72" w:rsidP="003D2D7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E955A1">
        <w:rPr>
          <w:rFonts w:ascii="Arial" w:eastAsia="Times New Roman" w:hAnsi="Arial" w:cs="Arial"/>
          <w:sz w:val="24"/>
          <w:szCs w:val="24"/>
          <w:lang w:eastAsia="mk-MK"/>
        </w:rPr>
        <w:t>Подгрупа 1, Ниво Б2 - ( хаус-мајстор ) ( вкупен број 1 )</w:t>
      </w:r>
    </w:p>
    <w:p w:rsidR="006C1689" w:rsidRPr="009578CF" w:rsidRDefault="006C1689" w:rsidP="003D2D7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9578CF">
        <w:rPr>
          <w:rFonts w:ascii="Arial" w:eastAsia="Times New Roman" w:hAnsi="Arial" w:cs="Arial"/>
          <w:sz w:val="24"/>
          <w:szCs w:val="24"/>
          <w:lang w:eastAsia="mk-MK"/>
        </w:rPr>
        <w:t>Подгрупа 1, Ниво Б3 – ( хигиеничар ) (вкупен број 1 )</w:t>
      </w:r>
    </w:p>
    <w:p w:rsidR="003D2D72" w:rsidRPr="00E955A1" w:rsidRDefault="003D2D72" w:rsidP="003D2D72">
      <w:pPr>
        <w:pStyle w:val="NormalWeb"/>
        <w:spacing w:after="0" w:line="240" w:lineRule="auto"/>
        <w:jc w:val="center"/>
        <w:rPr>
          <w:rFonts w:ascii="Arial" w:hAnsi="Arial" w:cs="Arial"/>
          <w:lang w:val="en-US"/>
        </w:rPr>
      </w:pPr>
      <w:r w:rsidRPr="00E955A1">
        <w:rPr>
          <w:rFonts w:ascii="Arial" w:hAnsi="Arial" w:cs="Arial"/>
          <w:b/>
          <w:bCs/>
          <w:lang w:val="en-US"/>
        </w:rPr>
        <w:t>Член 7</w:t>
      </w:r>
    </w:p>
    <w:p w:rsidR="003D2D72" w:rsidRPr="00E955A1" w:rsidRDefault="003D2D72" w:rsidP="003D2D72">
      <w:pPr>
        <w:pStyle w:val="NormalWeb"/>
        <w:spacing w:after="0" w:line="240" w:lineRule="auto"/>
        <w:ind w:firstLine="720"/>
        <w:jc w:val="both"/>
        <w:rPr>
          <w:rFonts w:ascii="Arial" w:hAnsi="Arial" w:cs="Arial"/>
        </w:rPr>
      </w:pPr>
      <w:r w:rsidRPr="00E955A1">
        <w:rPr>
          <w:rFonts w:ascii="Arial" w:hAnsi="Arial" w:cs="Arial"/>
          <w:lang w:val="en-GB"/>
        </w:rPr>
        <w:t>(1) Посебни услови утврдени со закон за стручните административни службеници од категоријата В се: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</w:rPr>
        <w:t>стручни квалификации, и тоа: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 xml:space="preserve">за нивото В1 ниво на квалификациите VI А според </w:t>
      </w:r>
      <w:r w:rsidRPr="00E955A1">
        <w:rPr>
          <w:rFonts w:ascii="Arial" w:hAnsi="Arial" w:cs="Arial"/>
        </w:rPr>
        <w:t>м</w:t>
      </w:r>
      <w:r w:rsidRPr="00E955A1">
        <w:rPr>
          <w:rFonts w:ascii="Arial" w:hAnsi="Arial" w:cs="Arial"/>
          <w:lang w:val="en-GB"/>
        </w:rPr>
        <w:t>акедонската рамка на квалификации и стекнати најмалку 240 кредити според ЕКТС или завршен VII/1 степен и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за нивоата B2, В3 и В4 ниво на квалификациите VI Б според Македонската рамка на квалификации и стекнати најмалку 180 кредити според ЕКТС или завршен VII/1 степен;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активно познавање на компјутерски програми за канцелариско работење,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активно познавање на еден од трите најчесто користени јазици на Европската Унија ( англиски, француски, германски )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работно искуство, и тоа: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за нивото В1 најмалку три години работно искуство во струката,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за нивото В2 најмалку две години работно искуство во струката,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за нивото В3 најмалку една години работно искуство во струката или</w:t>
      </w:r>
    </w:p>
    <w:p w:rsidR="003D2D72" w:rsidRPr="00E955A1" w:rsidRDefault="003D2D72" w:rsidP="003D2D72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за нивото В4 со или без работно искуство во струката;</w:t>
      </w:r>
    </w:p>
    <w:p w:rsidR="003D2D72" w:rsidRPr="00E955A1" w:rsidRDefault="003D2D72" w:rsidP="003D2D72">
      <w:pPr>
        <w:pStyle w:val="NormalWeb"/>
        <w:spacing w:after="0" w:line="240" w:lineRule="auto"/>
        <w:ind w:left="720"/>
        <w:jc w:val="both"/>
        <w:rPr>
          <w:rFonts w:ascii="Arial" w:hAnsi="Arial" w:cs="Arial"/>
        </w:rPr>
      </w:pPr>
      <w:r w:rsidRPr="00E955A1">
        <w:rPr>
          <w:rFonts w:ascii="Arial" w:hAnsi="Arial" w:cs="Arial"/>
          <w:lang w:val="en-GB"/>
        </w:rPr>
        <w:t>(2) Потребни општи работни комепетенции на средно ниво: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решавање проблеми и одлучување за работи од својот делокруг;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учење и развој;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комуникација;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lastRenderedPageBreak/>
        <w:t>остварување резултати;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работење со други/тимска работа;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стратешка свест;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ориентираност кон клиенти/засегнати страни; и</w:t>
      </w:r>
    </w:p>
    <w:p w:rsidR="003D2D72" w:rsidRPr="00E955A1" w:rsidRDefault="003D2D72" w:rsidP="003D2D72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-финансиско управување.</w:t>
      </w:r>
    </w:p>
    <w:p w:rsidR="003D2D72" w:rsidRDefault="003D2D72" w:rsidP="003D2D72"/>
    <w:p w:rsidR="003D2D72" w:rsidRDefault="003D2D72" w:rsidP="003D2D72"/>
    <w:p w:rsidR="003D2D72" w:rsidRDefault="003D2D72" w:rsidP="003D2D72"/>
    <w:p w:rsidR="003D2D72" w:rsidRPr="00E955A1" w:rsidRDefault="003D2D72" w:rsidP="003D2D72">
      <w:pPr>
        <w:pStyle w:val="NormalWeb"/>
        <w:spacing w:after="0" w:line="240" w:lineRule="auto"/>
        <w:jc w:val="center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b/>
          <w:bCs/>
          <w:lang w:val="en-GB"/>
        </w:rPr>
        <w:t>Член 8</w:t>
      </w:r>
    </w:p>
    <w:p w:rsidR="003D2D72" w:rsidRPr="00E955A1" w:rsidRDefault="003D2D72" w:rsidP="003D2D72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  <w:lang w:val="en-GB"/>
        </w:rPr>
        <w:t>(1)Посебни услови утврдени со закон за стручните административни службеници од категоријата Г се:</w:t>
      </w:r>
    </w:p>
    <w:p w:rsidR="003D2D72" w:rsidRPr="00E955A1" w:rsidRDefault="003D2D72" w:rsidP="003D2D72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</w:rPr>
        <w:t>ниво на стручни квалификации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образование.</w:t>
      </w:r>
    </w:p>
    <w:p w:rsidR="003D2D72" w:rsidRDefault="003D2D72" w:rsidP="003D2D72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E955A1">
        <w:rPr>
          <w:rFonts w:ascii="Arial" w:hAnsi="Arial" w:cs="Arial"/>
        </w:rPr>
        <w:t>ктивно познавање на компјутерски програми за канцелариско работење,</w:t>
      </w:r>
    </w:p>
    <w:p w:rsidR="003D2D72" w:rsidRPr="00E955A1" w:rsidRDefault="003D2D72" w:rsidP="003D2D72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активно познавање на еден од трите најчесто користени јазици на Европската Унија ( англиски, француски, германски )</w:t>
      </w:r>
    </w:p>
    <w:p w:rsidR="003D2D72" w:rsidRPr="00E955A1" w:rsidRDefault="003D2D72" w:rsidP="003D2D72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</w:rPr>
        <w:t>работно искуство, и тоа :</w:t>
      </w:r>
    </w:p>
    <w:p w:rsidR="003D2D72" w:rsidRPr="00E955A1" w:rsidRDefault="003D2D72" w:rsidP="003D2D72">
      <w:pPr>
        <w:pStyle w:val="NormalWeb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</w:rPr>
        <w:t>за нивото Г1 најмалку три години работно искуство во струката</w:t>
      </w:r>
    </w:p>
    <w:p w:rsidR="003D2D72" w:rsidRPr="00E955A1" w:rsidRDefault="003D2D72" w:rsidP="003D2D72">
      <w:pPr>
        <w:pStyle w:val="NormalWeb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</w:rPr>
        <w:t>за нивото Г2 најмалку две години работно искуство во струката</w:t>
      </w:r>
    </w:p>
    <w:p w:rsidR="003D2D72" w:rsidRPr="00E955A1" w:rsidRDefault="003D2D72" w:rsidP="003D2D72">
      <w:pPr>
        <w:pStyle w:val="NormalWeb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</w:rPr>
        <w:t>за нивото Г3 најмалку една година работно искуство во струката или</w:t>
      </w:r>
    </w:p>
    <w:p w:rsidR="003D2D72" w:rsidRPr="00E955A1" w:rsidRDefault="003D2D72" w:rsidP="003D2D72">
      <w:pPr>
        <w:pStyle w:val="NormalWeb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55A1">
        <w:rPr>
          <w:rFonts w:ascii="Arial" w:hAnsi="Arial" w:cs="Arial"/>
        </w:rPr>
        <w:t>за нивото Г4 со или без работно искуство во струката</w:t>
      </w:r>
    </w:p>
    <w:p w:rsidR="003D2D72" w:rsidRPr="00E955A1" w:rsidRDefault="003D2D72" w:rsidP="003D2D72">
      <w:pPr>
        <w:pStyle w:val="NormalWeb"/>
        <w:spacing w:after="0" w:line="240" w:lineRule="auto"/>
        <w:jc w:val="center"/>
        <w:rPr>
          <w:rFonts w:ascii="Arial" w:hAnsi="Arial" w:cs="Arial"/>
          <w:lang w:val="en-US"/>
        </w:rPr>
      </w:pPr>
      <w:r w:rsidRPr="00E955A1">
        <w:rPr>
          <w:rFonts w:ascii="Arial" w:hAnsi="Arial" w:cs="Arial"/>
          <w:b/>
          <w:bCs/>
          <w:lang w:val="en-US"/>
        </w:rPr>
        <w:t>Член 9</w:t>
      </w:r>
    </w:p>
    <w:p w:rsidR="003D2D72" w:rsidRPr="00E955A1" w:rsidRDefault="003D2D72" w:rsidP="003D2D72">
      <w:pPr>
        <w:pStyle w:val="NormalWeb"/>
        <w:spacing w:after="0" w:line="240" w:lineRule="auto"/>
        <w:jc w:val="both"/>
        <w:rPr>
          <w:rFonts w:ascii="Arial" w:hAnsi="Arial" w:cs="Arial"/>
          <w:lang w:val="en-US"/>
        </w:rPr>
      </w:pPr>
      <w:r w:rsidRPr="00E955A1">
        <w:rPr>
          <w:rFonts w:ascii="Arial" w:hAnsi="Arial" w:cs="Arial"/>
          <w:lang w:val="en-US"/>
        </w:rPr>
        <w:t>Посебни услови утврдени со закон за даватели на услуги од областа на културата од Категорија Д се:</w:t>
      </w:r>
    </w:p>
    <w:p w:rsidR="003D2D72" w:rsidRPr="00E955A1" w:rsidRDefault="003D2D72" w:rsidP="003D2D72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</w:rPr>
        <w:t xml:space="preserve">ниво на образование </w:t>
      </w:r>
      <w:r w:rsidRPr="00E955A1">
        <w:rPr>
          <w:rFonts w:ascii="Arial" w:hAnsi="Arial" w:cs="Arial"/>
          <w:lang w:val="en-GB"/>
        </w:rPr>
        <w:t>240 ЕКТС или завршен VII/1 степен</w:t>
      </w:r>
      <w:r w:rsidRPr="00E955A1">
        <w:rPr>
          <w:rFonts w:ascii="Arial" w:hAnsi="Arial" w:cs="Arial"/>
        </w:rPr>
        <w:t>;</w:t>
      </w:r>
    </w:p>
    <w:p w:rsidR="003D2D72" w:rsidRPr="00E955A1" w:rsidRDefault="003D2D72" w:rsidP="003D2D72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работно искуство, и тоа:</w:t>
      </w:r>
    </w:p>
    <w:p w:rsidR="003D2D72" w:rsidRPr="00E955A1" w:rsidRDefault="003D2D72" w:rsidP="003D2D72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 xml:space="preserve">за нивото Д1 најмалку </w:t>
      </w:r>
      <w:r>
        <w:rPr>
          <w:rFonts w:ascii="Arial" w:hAnsi="Arial" w:cs="Arial"/>
        </w:rPr>
        <w:t xml:space="preserve">осум </w:t>
      </w:r>
      <w:r w:rsidRPr="00E955A1">
        <w:rPr>
          <w:rFonts w:ascii="Arial" w:hAnsi="Arial" w:cs="Arial"/>
          <w:lang w:val="en-GB"/>
        </w:rPr>
        <w:t>години работно искуство во струката и стекнато стручно звање согласно прописите за зашти</w:t>
      </w:r>
      <w:r w:rsidR="00C70112">
        <w:rPr>
          <w:rFonts w:ascii="Arial" w:hAnsi="Arial" w:cs="Arial"/>
        </w:rPr>
        <w:t>т</w:t>
      </w:r>
      <w:r w:rsidRPr="00E955A1">
        <w:rPr>
          <w:rFonts w:ascii="Arial" w:hAnsi="Arial" w:cs="Arial"/>
          <w:lang w:val="en-GB"/>
        </w:rPr>
        <w:t>а на културното наследство,</w:t>
      </w:r>
    </w:p>
    <w:p w:rsidR="003D2D72" w:rsidRPr="00E955A1" w:rsidRDefault="003D2D72" w:rsidP="003D2D72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за нивото</w:t>
      </w:r>
      <w:r w:rsidRPr="00E955A1">
        <w:rPr>
          <w:rFonts w:ascii="Arial" w:hAnsi="Arial" w:cs="Arial"/>
        </w:rPr>
        <w:t xml:space="preserve"> Д2 </w:t>
      </w:r>
      <w:r w:rsidRPr="00E955A1">
        <w:rPr>
          <w:rFonts w:ascii="Arial" w:hAnsi="Arial" w:cs="Arial"/>
          <w:lang w:val="en-GB"/>
        </w:rPr>
        <w:t>најмалку</w:t>
      </w:r>
      <w:r w:rsidRPr="00E955A1">
        <w:rPr>
          <w:rFonts w:ascii="Arial" w:hAnsi="Arial" w:cs="Arial"/>
        </w:rPr>
        <w:t xml:space="preserve"> три години </w:t>
      </w:r>
      <w:r w:rsidRPr="00E955A1">
        <w:rPr>
          <w:rFonts w:ascii="Arial" w:hAnsi="Arial" w:cs="Arial"/>
          <w:lang w:val="en-GB"/>
        </w:rPr>
        <w:t>работно искуство во струката</w:t>
      </w:r>
      <w:r w:rsidRPr="00E955A1">
        <w:rPr>
          <w:rFonts w:ascii="Arial" w:hAnsi="Arial" w:cs="Arial"/>
        </w:rPr>
        <w:t xml:space="preserve"> и стекнато стручно звање согласно прописите за заштита на к</w:t>
      </w:r>
      <w:r w:rsidR="00C70112">
        <w:rPr>
          <w:rFonts w:ascii="Arial" w:hAnsi="Arial" w:cs="Arial"/>
        </w:rPr>
        <w:t>у</w:t>
      </w:r>
      <w:r w:rsidRPr="00E955A1">
        <w:rPr>
          <w:rFonts w:ascii="Arial" w:hAnsi="Arial" w:cs="Arial"/>
        </w:rPr>
        <w:t>лтурното наследство, и</w:t>
      </w:r>
    </w:p>
    <w:p w:rsidR="003D2D72" w:rsidRPr="00302673" w:rsidRDefault="003D2D72" w:rsidP="003D2D72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955A1">
        <w:rPr>
          <w:rFonts w:ascii="Arial" w:hAnsi="Arial" w:cs="Arial"/>
          <w:lang w:val="en-GB"/>
        </w:rPr>
        <w:t>за нивото</w:t>
      </w:r>
      <w:r w:rsidRPr="00E955A1">
        <w:rPr>
          <w:rFonts w:ascii="Arial" w:hAnsi="Arial" w:cs="Arial"/>
        </w:rPr>
        <w:t xml:space="preserve"> Д3 </w:t>
      </w:r>
      <w:r>
        <w:rPr>
          <w:rFonts w:ascii="Arial" w:hAnsi="Arial" w:cs="Arial"/>
        </w:rPr>
        <w:t xml:space="preserve">до </w:t>
      </w:r>
      <w:r w:rsidRPr="00E955A1">
        <w:rPr>
          <w:rFonts w:ascii="Arial" w:hAnsi="Arial" w:cs="Arial"/>
        </w:rPr>
        <w:t xml:space="preserve">една година </w:t>
      </w:r>
      <w:r w:rsidRPr="00E955A1">
        <w:rPr>
          <w:rFonts w:ascii="Arial" w:hAnsi="Arial" w:cs="Arial"/>
          <w:lang w:val="en-GB"/>
        </w:rPr>
        <w:t>работно искуство во струката;</w:t>
      </w:r>
    </w:p>
    <w:p w:rsidR="003D2D72" w:rsidRPr="00302673" w:rsidRDefault="003D2D72" w:rsidP="003D2D72">
      <w:pPr>
        <w:pStyle w:val="NormalWeb"/>
        <w:spacing w:after="0" w:line="240" w:lineRule="auto"/>
        <w:jc w:val="center"/>
        <w:rPr>
          <w:rFonts w:ascii="Arial" w:hAnsi="Arial" w:cs="Arial"/>
          <w:lang w:val="en-US"/>
        </w:rPr>
      </w:pPr>
      <w:r w:rsidRPr="00302673">
        <w:rPr>
          <w:rFonts w:ascii="Arial" w:hAnsi="Arial" w:cs="Arial"/>
          <w:b/>
          <w:bCs/>
          <w:lang w:val="en-US"/>
        </w:rPr>
        <w:t>Член 10</w:t>
      </w:r>
    </w:p>
    <w:p w:rsidR="003D2D72" w:rsidRDefault="003D2D72" w:rsidP="003D2D72">
      <w:pPr>
        <w:pStyle w:val="NormalWeb"/>
        <w:spacing w:after="0" w:line="240" w:lineRule="auto"/>
        <w:ind w:firstLine="720"/>
        <w:jc w:val="both"/>
        <w:rPr>
          <w:rFonts w:ascii="Arial" w:hAnsi="Arial" w:cs="Arial"/>
        </w:rPr>
      </w:pPr>
      <w:r w:rsidRPr="00302673">
        <w:rPr>
          <w:rFonts w:ascii="Arial" w:hAnsi="Arial" w:cs="Arial"/>
          <w:lang w:val="en-US"/>
        </w:rPr>
        <w:t>Посебни услови утврдени со закон за даватели на услуги од областа на културата од Категорија Ѓ се:</w:t>
      </w:r>
    </w:p>
    <w:p w:rsidR="003D2D72" w:rsidRPr="00302673" w:rsidRDefault="003D2D72" w:rsidP="003D2D72">
      <w:pPr>
        <w:pStyle w:val="NormalWe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02673">
        <w:rPr>
          <w:rFonts w:ascii="Arial" w:hAnsi="Arial" w:cs="Arial"/>
        </w:rPr>
        <w:lastRenderedPageBreak/>
        <w:t>ниво на образование</w:t>
      </w:r>
      <w:r w:rsidRPr="00302673">
        <w:rPr>
          <w:rFonts w:ascii="Arial" w:hAnsi="Arial" w:cs="Arial"/>
          <w:lang w:eastAsia="en-GB"/>
        </w:rPr>
        <w:t xml:space="preserve"> да имаат </w:t>
      </w:r>
      <w:r w:rsidRPr="00302673">
        <w:rPr>
          <w:rFonts w:ascii="Arial" w:hAnsi="Arial" w:cs="Arial"/>
          <w:spacing w:val="9"/>
          <w:lang w:val="ru-RU" w:eastAsia="en-GB"/>
        </w:rPr>
        <w:t>вишо образование</w:t>
      </w:r>
      <w:r w:rsidRPr="00302673">
        <w:rPr>
          <w:rFonts w:ascii="Arial" w:hAnsi="Arial" w:cs="Arial"/>
          <w:spacing w:val="9"/>
          <w:lang w:val="en-GB" w:eastAsia="en-GB"/>
        </w:rPr>
        <w:t xml:space="preserve"> или високо образование со стекнати </w:t>
      </w:r>
      <w:r w:rsidRPr="00302673">
        <w:rPr>
          <w:rFonts w:ascii="Arial" w:hAnsi="Arial" w:cs="Arial"/>
          <w:color w:val="000000"/>
          <w:lang w:val="en-GB" w:eastAsia="en-GB"/>
        </w:rPr>
        <w:t>најмалку</w:t>
      </w:r>
      <w:r w:rsidRPr="00302673">
        <w:rPr>
          <w:rFonts w:ascii="Arial" w:hAnsi="Arial" w:cs="Arial"/>
          <w:spacing w:val="9"/>
          <w:lang w:val="en-GB" w:eastAsia="en-GB"/>
        </w:rPr>
        <w:t xml:space="preserve"> 180</w:t>
      </w:r>
      <w:r w:rsidRPr="00302673">
        <w:rPr>
          <w:rFonts w:ascii="Arial" w:hAnsi="Arial" w:cs="Arial"/>
          <w:color w:val="000000"/>
          <w:lang w:val="en-GB" w:eastAsia="en-GB"/>
        </w:rPr>
        <w:t xml:space="preserve"> кредити според ЕКТС</w:t>
      </w:r>
      <w:r w:rsidRPr="00302673">
        <w:rPr>
          <w:rFonts w:ascii="Arial" w:hAnsi="Arial" w:cs="Arial"/>
          <w:lang w:eastAsia="en-GB"/>
        </w:rPr>
        <w:t xml:space="preserve"> или завршено средно образование. </w:t>
      </w:r>
    </w:p>
    <w:p w:rsidR="003D2D72" w:rsidRPr="00302673" w:rsidRDefault="003D2D72" w:rsidP="003D2D72">
      <w:pPr>
        <w:pStyle w:val="NormalWe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02673">
        <w:rPr>
          <w:rFonts w:ascii="Arial" w:hAnsi="Arial" w:cs="Arial"/>
          <w:lang w:val="en-GB"/>
        </w:rPr>
        <w:t>работно искуство, и тоа:</w:t>
      </w:r>
    </w:p>
    <w:p w:rsidR="003D2D72" w:rsidRPr="00302673" w:rsidRDefault="003D2D72" w:rsidP="003D2D72">
      <w:pPr>
        <w:pStyle w:val="NormalWe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02673">
        <w:rPr>
          <w:rFonts w:ascii="Arial" w:hAnsi="Arial" w:cs="Arial"/>
          <w:lang w:val="en-GB"/>
        </w:rPr>
        <w:t>за нивото</w:t>
      </w:r>
      <w:r w:rsidRPr="00302673">
        <w:rPr>
          <w:rFonts w:ascii="Arial" w:hAnsi="Arial" w:cs="Arial"/>
        </w:rPr>
        <w:t xml:space="preserve"> Ѓ1 </w:t>
      </w:r>
      <w:r w:rsidRPr="00302673">
        <w:rPr>
          <w:rFonts w:ascii="Arial" w:hAnsi="Arial" w:cs="Arial"/>
          <w:lang w:val="en-GB"/>
        </w:rPr>
        <w:t>најмалку</w:t>
      </w:r>
      <w:r w:rsidRPr="00302673">
        <w:rPr>
          <w:rFonts w:ascii="Arial" w:hAnsi="Arial" w:cs="Arial"/>
        </w:rPr>
        <w:t xml:space="preserve"> две </w:t>
      </w:r>
      <w:r w:rsidRPr="00302673">
        <w:rPr>
          <w:rFonts w:ascii="Arial" w:hAnsi="Arial" w:cs="Arial"/>
          <w:lang w:val="en-GB"/>
        </w:rPr>
        <w:t>години работно искуство во струката,</w:t>
      </w:r>
    </w:p>
    <w:p w:rsidR="003D2D72" w:rsidRPr="00302673" w:rsidRDefault="003D2D72" w:rsidP="003D2D72">
      <w:pPr>
        <w:pStyle w:val="NormalWe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02673">
        <w:rPr>
          <w:rFonts w:ascii="Arial" w:hAnsi="Arial" w:cs="Arial"/>
          <w:lang w:val="en-GB"/>
        </w:rPr>
        <w:t>за нивото Ѓ2 без работно искуство</w:t>
      </w:r>
    </w:p>
    <w:p w:rsidR="003D2D72" w:rsidRPr="004E27A6" w:rsidRDefault="003D2D72" w:rsidP="004E27A6">
      <w:pPr>
        <w:pStyle w:val="NormalWeb"/>
        <w:spacing w:after="0" w:line="240" w:lineRule="auto"/>
        <w:rPr>
          <w:rFonts w:ascii="Arial" w:hAnsi="Arial" w:cs="Arial"/>
        </w:rPr>
      </w:pPr>
    </w:p>
    <w:p w:rsidR="003D2D72" w:rsidRPr="00302673" w:rsidRDefault="003D2D72" w:rsidP="003D2D7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302673">
        <w:rPr>
          <w:rFonts w:ascii="Arial" w:eastAsia="Times New Roman" w:hAnsi="Arial" w:cs="Arial"/>
          <w:b/>
          <w:bCs/>
          <w:sz w:val="24"/>
          <w:szCs w:val="24"/>
          <w:lang w:val="en-US" w:eastAsia="mk-MK"/>
        </w:rPr>
        <w:t>Член 11</w:t>
      </w:r>
    </w:p>
    <w:p w:rsidR="003D2D72" w:rsidRDefault="003D2D72" w:rsidP="003D2D7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>Посебни услови утврдени со закон за помошно – техничките лица се:</w:t>
      </w:r>
    </w:p>
    <w:p w:rsidR="003D2D72" w:rsidRPr="00302673" w:rsidRDefault="003D2D72" w:rsidP="003D2D7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 xml:space="preserve">Подгрупа 1, Ниво Б 2 - </w:t>
      </w:r>
      <w:proofErr w:type="gramStart"/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>( домаќин</w:t>
      </w:r>
      <w:proofErr w:type="gramEnd"/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) - Средно образование - 4 год., Средно образование 3 год. </w:t>
      </w:r>
      <w:proofErr w:type="gramStart"/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>со</w:t>
      </w:r>
      <w:proofErr w:type="gramEnd"/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и без работно искуство.</w:t>
      </w:r>
    </w:p>
    <w:p w:rsidR="003D2D72" w:rsidRDefault="003D2D72" w:rsidP="003D2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 xml:space="preserve">Подгрупа 1, Ниво Б2 - </w:t>
      </w:r>
      <w:proofErr w:type="gramStart"/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>( хаус</w:t>
      </w:r>
      <w:proofErr w:type="gramEnd"/>
      <w:r w:rsidRPr="00302673">
        <w:rPr>
          <w:rFonts w:ascii="Arial" w:eastAsia="Times New Roman" w:hAnsi="Arial" w:cs="Arial"/>
          <w:sz w:val="24"/>
          <w:szCs w:val="24"/>
          <w:lang w:val="en-US" w:eastAsia="mk-MK"/>
        </w:rPr>
        <w:t>-мајстор) – Средно образование со и без работно искуство</w:t>
      </w:r>
      <w:r w:rsidRPr="00302673"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>.</w:t>
      </w:r>
    </w:p>
    <w:p w:rsidR="006C1689" w:rsidRPr="009578CF" w:rsidRDefault="006C1689" w:rsidP="003D2D7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9578CF">
        <w:rPr>
          <w:rFonts w:ascii="Arial" w:eastAsia="Times New Roman" w:hAnsi="Arial" w:cs="Arial"/>
          <w:sz w:val="24"/>
          <w:szCs w:val="24"/>
          <w:lang w:eastAsia="mk-MK"/>
        </w:rPr>
        <w:t xml:space="preserve">Подгрупа 1, Ниво Б3 – ( хигиеничар ) </w:t>
      </w:r>
      <w:r w:rsidR="00EF1CAB" w:rsidRPr="009578CF">
        <w:rPr>
          <w:rFonts w:ascii="Arial" w:eastAsia="Times New Roman" w:hAnsi="Arial" w:cs="Arial"/>
          <w:sz w:val="24"/>
          <w:szCs w:val="24"/>
          <w:lang w:eastAsia="mk-MK"/>
        </w:rPr>
        <w:t>–</w:t>
      </w:r>
      <w:r w:rsidR="009578CF">
        <w:rPr>
          <w:rFonts w:ascii="Arial" w:eastAsia="Times New Roman" w:hAnsi="Arial" w:cs="Arial"/>
          <w:sz w:val="24"/>
          <w:szCs w:val="24"/>
          <w:lang w:val="en-US" w:eastAsia="mk-MK"/>
        </w:rPr>
        <w:t>O</w:t>
      </w:r>
      <w:r w:rsidR="00EF1CAB" w:rsidRPr="009578CF">
        <w:rPr>
          <w:rFonts w:ascii="Arial" w:eastAsia="Times New Roman" w:hAnsi="Arial" w:cs="Arial"/>
          <w:sz w:val="24"/>
          <w:szCs w:val="24"/>
          <w:lang w:eastAsia="mk-MK"/>
        </w:rPr>
        <w:t>сновно образование</w:t>
      </w:r>
    </w:p>
    <w:p w:rsidR="003D2D72" w:rsidRPr="009578CF" w:rsidRDefault="003D2D72" w:rsidP="003D2D72">
      <w:pPr>
        <w:pStyle w:val="NormalWeb"/>
        <w:spacing w:after="0" w:line="240" w:lineRule="auto"/>
        <w:ind w:left="720"/>
        <w:jc w:val="center"/>
        <w:rPr>
          <w:rFonts w:ascii="Arial" w:hAnsi="Arial" w:cs="Arial"/>
          <w:lang w:val="en-GB"/>
        </w:rPr>
      </w:pPr>
    </w:p>
    <w:p w:rsidR="003D2D72" w:rsidRPr="00302673" w:rsidRDefault="003D2D72" w:rsidP="003D2D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mk-MK"/>
        </w:rPr>
      </w:pPr>
      <w:r w:rsidRPr="00302673">
        <w:rPr>
          <w:rFonts w:ascii="Arial" w:eastAsia="Times New Roman" w:hAnsi="Arial" w:cs="Arial"/>
          <w:b/>
          <w:bCs/>
          <w:sz w:val="24"/>
          <w:szCs w:val="24"/>
          <w:lang w:val="ru-RU" w:eastAsia="mk-MK"/>
        </w:rPr>
        <w:t>ТАБЕЛАРЕН ПРИКАЗ НА РАБОТНИТЕ МЕСТА ВО</w:t>
      </w:r>
    </w:p>
    <w:p w:rsidR="003D2D72" w:rsidRPr="00302673" w:rsidRDefault="003D2D72" w:rsidP="003D2D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mk-MK"/>
        </w:rPr>
      </w:pPr>
      <w:r w:rsidRPr="00302673">
        <w:rPr>
          <w:rFonts w:ascii="Arial" w:eastAsia="Times New Roman" w:hAnsi="Arial" w:cs="Arial"/>
          <w:b/>
          <w:bCs/>
          <w:sz w:val="24"/>
          <w:szCs w:val="24"/>
          <w:lang w:eastAsia="mk-MK"/>
        </w:rPr>
        <w:t>ЛОКАЛНА УСТАНОВА БИБЛИОТЕКА</w:t>
      </w:r>
    </w:p>
    <w:p w:rsidR="003D2D72" w:rsidRPr="00302673" w:rsidRDefault="003D2D72" w:rsidP="003D2D7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mk-MK"/>
        </w:rPr>
      </w:pPr>
      <w:r w:rsidRPr="00302673">
        <w:rPr>
          <w:rFonts w:ascii="Arial" w:eastAsia="Times New Roman" w:hAnsi="Arial" w:cs="Arial"/>
          <w:b/>
          <w:bCs/>
          <w:sz w:val="24"/>
          <w:szCs w:val="24"/>
          <w:lang w:eastAsia="mk-MK"/>
        </w:rPr>
        <w:t>„БЛАГОЈ ЈАНКОВ МУЧЕТО“ - СТРУМИЦА</w:t>
      </w:r>
    </w:p>
    <w:p w:rsidR="003D2D72" w:rsidRDefault="003D2D72" w:rsidP="003D2D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 w:rsidRPr="003026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mk-MK"/>
        </w:rPr>
        <w:t>АДМИНИСТРАТИВНА СЛУЖБА</w:t>
      </w:r>
    </w:p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30267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1. Административни службеници</w:t>
            </w:r>
          </w:p>
        </w:tc>
      </w:tr>
      <w:tr w:rsidR="003D2D72" w:rsidRPr="0030267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01 02 В02 003</w:t>
            </w:r>
          </w:p>
        </w:tc>
      </w:tr>
      <w:tr w:rsidR="003D2D72" w:rsidRPr="0030267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Виш с</w:t>
            </w: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оработни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</w:t>
            </w:r>
          </w:p>
        </w:tc>
      </w:tr>
      <w:tr w:rsidR="003D2D72" w:rsidRPr="0030267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Виш соработник за информатички работи</w:t>
            </w:r>
          </w:p>
        </w:tc>
      </w:tr>
      <w:tr w:rsidR="003D2D72" w:rsidRPr="0030267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30267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9F0EB9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Електротехника /</w:t>
            </w: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Информатика - </w:t>
            </w:r>
          </w:p>
        </w:tc>
      </w:tr>
      <w:tr w:rsidR="003D2D72" w:rsidRPr="0030267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30267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Непречено и ефикасно работење на компјутерскиот систем на библиотеката.</w:t>
            </w:r>
          </w:p>
        </w:tc>
      </w:tr>
      <w:tr w:rsidR="003D2D72" w:rsidRPr="0030267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30267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-води грижа и контрола за непречено и квалитетно функционирање на системот, комуникациската и периферната опрема,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ги дефинира дефектите на системот, комуникациск</w:t>
            </w:r>
            <w:r w:rsidR="00297432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а</w:t>
            </w: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та и периферната опрема и контактира со сервиси за нивно отстранување,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- врши анализи и план за развој на автоматизација на </w:t>
            </w: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lastRenderedPageBreak/>
              <w:t>Библиотеката преку хардверска и софтверска надградба на системот, мрежната периферна опрема,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инсталација, одржување и документирање на системски помошни програми и дава упатства за користење на електронската пошта, формира кориснички шифри и електронски адреси,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редовно ја следи коректноста во користењето на индивидуалните шифри и спроведува мерки за заштита на системот,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подготвува предлози и проекти за развој на автоматизација во Библиотеката и се грижи за непречено функционирање на COBISS системот,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дизајнирање, одржување и ажурирање на ВЕБ страницата на Библиотеката,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- врши припрема и </w:t>
            </w:r>
            <w:r w:rsidR="00DB2B66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графичко обликување на маркетинг</w:t>
            </w: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 материјалите за потребите на Библиотеката, како и припрема на презентации во рамките на попула</w:t>
            </w:r>
            <w:r w:rsidR="00DB2B66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р</w:t>
            </w: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изација ( подготовка и изработка на покани, плакати и друг материјал ),</w:t>
            </w:r>
          </w:p>
          <w:p w:rsidR="003D2D72" w:rsidRPr="0030267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учествува во изготвување на актите на Библиотеката и во издавачката дејност,</w:t>
            </w:r>
          </w:p>
          <w:p w:rsidR="003D2D72" w:rsidRPr="0030267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опомена за невратен библиотечен материјал.</w:t>
            </w:r>
          </w:p>
        </w:tc>
      </w:tr>
      <w:tr w:rsidR="003D2D72" w:rsidRPr="0030267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30267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5F6001" w:rsidRPr="00302673" w:rsidTr="005F6001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</w:t>
            </w:r>
            <w:r w:rsidRPr="0030267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Административни службеници</w:t>
            </w:r>
          </w:p>
        </w:tc>
      </w:tr>
      <w:tr w:rsidR="005F6001" w:rsidRPr="00302673" w:rsidTr="005F6001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01 02 В02 002</w:t>
            </w:r>
          </w:p>
        </w:tc>
      </w:tr>
      <w:tr w:rsidR="005F6001" w:rsidRPr="00302673" w:rsidTr="005F6001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Виш с</w:t>
            </w: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оработни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</w:t>
            </w:r>
          </w:p>
        </w:tc>
      </w:tr>
      <w:tr w:rsidR="005F6001" w:rsidRPr="00302673" w:rsidTr="005F6001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Виш с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оработник за админист</w:t>
            </w:r>
            <w:r w:rsidR="00D74E5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ративни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, општи и правни работи</w:t>
            </w:r>
          </w:p>
        </w:tc>
      </w:tr>
      <w:tr w:rsidR="005F6001" w:rsidRPr="00302673" w:rsidTr="005F6001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5F6001" w:rsidRPr="00302673" w:rsidTr="005F6001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Правни науки - </w:t>
            </w:r>
          </w:p>
        </w:tc>
      </w:tr>
      <w:tr w:rsidR="005F6001" w:rsidRPr="00302673" w:rsidTr="005F6001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5F6001" w:rsidRPr="00302673" w:rsidRDefault="005F6001" w:rsidP="005F6001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Ефикасно, координирано и навремено работење со доследна примена на законските прописи, статутот и 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другите општи акти на библиотеката</w:t>
            </w:r>
          </w:p>
        </w:tc>
      </w:tr>
      <w:tr w:rsidR="005F6001" w:rsidRPr="00302673" w:rsidTr="005F6001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5F6001" w:rsidRPr="00302673" w:rsidRDefault="005F6001" w:rsidP="005F6001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D74E58" w:rsidRPr="00D74E58" w:rsidRDefault="00D74E58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4E58" w:rsidRPr="00213A42" w:rsidRDefault="00D74E58" w:rsidP="00D74E58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ги следи законските прописи и врши изготвување на нормативни акти</w:t>
            </w:r>
          </w:p>
          <w:p w:rsidR="00D74E58" w:rsidRPr="00D74E58" w:rsidRDefault="00D74E58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F6001" w:rsidRDefault="005F6001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5F6001">
              <w:rPr>
                <w:rFonts w:ascii="Arial" w:hAnsi="Arial" w:cs="Arial"/>
                <w:bCs/>
                <w:sz w:val="24"/>
                <w:szCs w:val="24"/>
              </w:rPr>
              <w:t>следење на организациската поставеност на Библиотеката;</w:t>
            </w:r>
          </w:p>
          <w:p w:rsidR="00D74E58" w:rsidRPr="00D74E58" w:rsidRDefault="00D74E58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5F6001" w:rsidRDefault="005F6001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5F6001">
              <w:rPr>
                <w:rFonts w:ascii="Arial" w:hAnsi="Arial" w:cs="Arial"/>
                <w:bCs/>
                <w:sz w:val="24"/>
                <w:szCs w:val="24"/>
              </w:rPr>
              <w:t>спроведува и врши функционална анализа на работните места и потребите на Библиотеката;</w:t>
            </w:r>
          </w:p>
          <w:p w:rsidR="00D74E58" w:rsidRPr="00D74E58" w:rsidRDefault="00D74E58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5F6001" w:rsidRDefault="005F6001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5F6001">
              <w:rPr>
                <w:rFonts w:ascii="Arial" w:hAnsi="Arial" w:cs="Arial"/>
                <w:bCs/>
                <w:sz w:val="24"/>
                <w:szCs w:val="24"/>
              </w:rPr>
              <w:t xml:space="preserve">подготвува акти за внатрешна организација и систематизација на работните места во Библиотеката, нивни измени и дополнувања; </w:t>
            </w:r>
          </w:p>
          <w:p w:rsidR="005F6001" w:rsidRDefault="005F6001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74E58" w:rsidRDefault="00D74E58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се грижи за доследна примена на законските прописи, Статутот и други општи акти на библиотеката</w:t>
            </w:r>
          </w:p>
          <w:p w:rsidR="00D74E58" w:rsidRPr="00D74E58" w:rsidRDefault="00D74E58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5F6001" w:rsidRDefault="005F6001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bookmarkStart w:id="4" w:name="OLE_LINK2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5F6001">
              <w:rPr>
                <w:rFonts w:ascii="Arial" w:hAnsi="Arial" w:cs="Arial"/>
                <w:bCs/>
                <w:sz w:val="24"/>
                <w:szCs w:val="24"/>
              </w:rPr>
              <w:t xml:space="preserve">ја утврдува потребата од обука и изработка на годишна програма за стручно усовршување на вработените; </w:t>
            </w:r>
          </w:p>
          <w:bookmarkEnd w:id="4"/>
          <w:p w:rsidR="005F6001" w:rsidRPr="00D74E58" w:rsidRDefault="005F6001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5F6001" w:rsidRPr="005F6001" w:rsidRDefault="005F6001" w:rsidP="005F6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5F6001">
              <w:rPr>
                <w:rFonts w:ascii="Arial" w:hAnsi="Arial" w:cs="Arial"/>
                <w:bCs/>
                <w:sz w:val="24"/>
                <w:szCs w:val="24"/>
              </w:rPr>
              <w:t>води грижа за навремено спроведување на процесот за оценување на вработените во Библиотеката;</w:t>
            </w:r>
          </w:p>
          <w:p w:rsidR="005F6001" w:rsidRPr="005F6001" w:rsidRDefault="005F6001" w:rsidP="005F6001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5F6001">
              <w:rPr>
                <w:rFonts w:ascii="Arial" w:hAnsi="Arial" w:cs="Arial"/>
                <w:bCs/>
                <w:sz w:val="24"/>
                <w:szCs w:val="24"/>
              </w:rPr>
              <w:t>спроведува постапки за јавни набавки во координација со Комисијата за јавни набавки при Библиотеката.</w:t>
            </w:r>
          </w:p>
          <w:p w:rsidR="005F6001" w:rsidRPr="00302673" w:rsidRDefault="005F6001" w:rsidP="005F6001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5F6001" w:rsidRPr="00302673" w:rsidTr="005F6001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5F6001" w:rsidRPr="00302673" w:rsidRDefault="005F6001" w:rsidP="005F6001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0267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5F6001" w:rsidRDefault="005F6001" w:rsidP="003D2D72"/>
    <w:p w:rsidR="005F6001" w:rsidRDefault="005F6001" w:rsidP="003D2D72"/>
    <w:p w:rsidR="005F6001" w:rsidRDefault="005F6001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213A42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D74E58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3</w:t>
            </w:r>
            <w:r w:rsidR="003D2D72" w:rsidRPr="00213A4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Административни службеници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01 02 В04 001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Помлад с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оработник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Помлад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соработник за административни, општи и правни работи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5" w:name="__Fieldmark__3495_1521725484"/>
            <w:bookmarkEnd w:id="5"/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Правни науки 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Ефикасно, координирано и навремено работење со доследна примена на законските прописи, статутот и другите општи акти на библиотеката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ги следи законските прописи и врши изготвување на нормативни акти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изготвува трајни и привремени решенија за работен однос и обезбедува ефикасна примена на законите, прописите, правилата и постапките за управување со човечките ресурси во институцијата, учествува во постапките на вработување, унапредување и мобилност на административни службеници и други вработени во институцијата, ги организира и координира стручното усовршување и управувањето со учинокот на административните службеници и другите вработени во институцијата,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за доследна примена на законските прописи, Статутот и други општи акти на библиотеката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навремено извршување на сите одлуки, решенија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го следи и анализира спроведувањето на општите и поединечните акти и други предлози и мислења за услогласување и измена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помага при подготвувањето на материјали за седници на органот за управување на Библиотеката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подготвува материјали по барање на Директорот и органот на управување на библиотеката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ги следи законските прописи за јавни набавки и нивните измени и ја припрема постапката за јавни набавки ( подготвува материјали, одлуки, тендерска документација и др )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p w:rsidR="00A865B0" w:rsidRDefault="00A865B0" w:rsidP="003D2D72">
      <w:pPr>
        <w:rPr>
          <w:ins w:id="6" w:author="Windows User" w:date="2020-08-10T08:59:00Z"/>
        </w:rPr>
      </w:pPr>
    </w:p>
    <w:p w:rsidR="00E401BA" w:rsidRDefault="00E401BA" w:rsidP="003D2D72"/>
    <w:p w:rsidR="00A865B0" w:rsidRDefault="00A865B0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A865B0" w:rsidRPr="00213A42" w:rsidTr="00140CF3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lastRenderedPageBreak/>
              <w:t>4</w:t>
            </w:r>
            <w:r w:rsidRPr="00213A4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Административни службеници</w:t>
            </w:r>
          </w:p>
        </w:tc>
      </w:tr>
      <w:tr w:rsidR="00A865B0" w:rsidRPr="00213A42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4E27A6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4E27A6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КУЛ 01 02 </w:t>
            </w:r>
            <w:r w:rsidR="00EF15C2" w:rsidRPr="004E27A6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В04 002</w:t>
            </w:r>
          </w:p>
        </w:tc>
      </w:tr>
      <w:tr w:rsidR="00A865B0" w:rsidRPr="006C5D7F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4E27A6" w:rsidRDefault="00EF15C2" w:rsidP="00EF15C2">
            <w:pPr>
              <w:tabs>
                <w:tab w:val="center" w:pos="2852"/>
              </w:tabs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4E27A6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Помлад соработник</w:t>
            </w:r>
          </w:p>
        </w:tc>
      </w:tr>
      <w:tr w:rsidR="00A865B0" w:rsidRPr="00213A42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EF15C2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Помлад соработник за материјално – финансиско работење</w:t>
            </w:r>
          </w:p>
        </w:tc>
      </w:tr>
      <w:tr w:rsidR="00A865B0" w:rsidRPr="00213A42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A865B0" w:rsidRPr="00213A42" w:rsidTr="00140CF3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EF15C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Економски науки </w:t>
            </w:r>
          </w:p>
        </w:tc>
      </w:tr>
      <w:tr w:rsidR="00A865B0" w:rsidRPr="00213A42" w:rsidTr="00140CF3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A865B0" w:rsidRPr="00213A42" w:rsidRDefault="00A865B0" w:rsidP="00140CF3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13C22" w:rsidP="00140CF3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A13C22">
              <w:rPr>
                <w:rFonts w:ascii="Arial" w:hAnsi="Arial" w:cs="Arial"/>
                <w:sz w:val="24"/>
                <w:szCs w:val="24"/>
              </w:rPr>
              <w:t>Ажурно и ефикасно водење на материјално финансиските работи согласно законските прописи и финансискиот план на Библиотеката</w:t>
            </w:r>
            <w:r w:rsidRPr="00A17401">
              <w:t>.</w:t>
            </w:r>
          </w:p>
        </w:tc>
      </w:tr>
      <w:tr w:rsidR="00A865B0" w:rsidRPr="00213A42" w:rsidTr="00140CF3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A865B0" w:rsidRPr="00213A42" w:rsidRDefault="00A865B0" w:rsidP="00140CF3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8A69A1" w:rsidRDefault="008A69A1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</w:pPr>
          </w:p>
          <w:p w:rsidR="008A69A1" w:rsidRDefault="008A69A1" w:rsidP="008A69A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</w:rPr>
              <w:t>-</w:t>
            </w:r>
            <w:r w:rsidRPr="008A69A1">
              <w:rPr>
                <w:rFonts w:ascii="Arial" w:hAnsi="Arial" w:cs="Arial"/>
                <w:bCs/>
                <w:sz w:val="24"/>
                <w:szCs w:val="24"/>
              </w:rPr>
              <w:t>врши</w:t>
            </w:r>
            <w:r w:rsidRPr="008A69A1">
              <w:rPr>
                <w:bCs/>
              </w:rPr>
              <w:t xml:space="preserve"> </w:t>
            </w:r>
            <w:r w:rsidRPr="008A69A1">
              <w:rPr>
                <w:rFonts w:ascii="Arial" w:hAnsi="Arial" w:cs="Arial"/>
                <w:bCs/>
                <w:sz w:val="24"/>
                <w:szCs w:val="24"/>
              </w:rPr>
              <w:t xml:space="preserve">плаќања на фактури до трезорот и </w:t>
            </w:r>
            <w:r w:rsidRPr="008A69A1">
              <w:rPr>
                <w:rFonts w:ascii="Arial" w:hAnsi="Arial" w:cs="Arial"/>
                <w:sz w:val="24"/>
                <w:szCs w:val="24"/>
              </w:rPr>
              <w:t xml:space="preserve">ги следи и применува законските прописи за финансиско работење; </w:t>
            </w:r>
          </w:p>
          <w:p w:rsidR="008A69A1" w:rsidRPr="008A69A1" w:rsidRDefault="008A69A1" w:rsidP="008A69A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C4A92" w:rsidRDefault="008A69A1" w:rsidP="002C4A92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t>-</w:t>
            </w:r>
            <w:r w:rsidRPr="00A17401">
              <w:t xml:space="preserve"> </w:t>
            </w:r>
            <w:r w:rsidRPr="008A69A1">
              <w:rPr>
                <w:rFonts w:ascii="Arial" w:hAnsi="Arial" w:cs="Arial"/>
                <w:sz w:val="24"/>
                <w:szCs w:val="24"/>
              </w:rPr>
              <w:t>помага во пописот на Библиотеката;</w:t>
            </w:r>
          </w:p>
          <w:p w:rsidR="002C4A92" w:rsidRDefault="002C4A92" w:rsidP="002C4A92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t xml:space="preserve">- </w:t>
            </w:r>
            <w:r w:rsidRPr="002C4A92">
              <w:rPr>
                <w:rFonts w:ascii="Arial" w:hAnsi="Arial" w:cs="Arial"/>
                <w:sz w:val="24"/>
                <w:szCs w:val="24"/>
              </w:rPr>
              <w:t>врши економска процена на чинењето на поодделни работни процеси и води финансиско книговодство</w:t>
            </w:r>
          </w:p>
          <w:p w:rsidR="002C4A92" w:rsidRDefault="002C4A92" w:rsidP="002C4A92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</w:p>
          <w:p w:rsidR="008A69A1" w:rsidRPr="008A69A1" w:rsidRDefault="002C4A92" w:rsidP="002C4A9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</w:t>
            </w:r>
            <w:r w:rsidR="00A865B0"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исплата на плати, надоместоци за плати, патни сметки, извршени услуги</w:t>
            </w:r>
          </w:p>
          <w:p w:rsidR="00A865B0" w:rsidRPr="00213A42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изготвува платни списоци</w:t>
            </w:r>
          </w:p>
          <w:p w:rsidR="00A865B0" w:rsidRPr="00213A42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уредно и ажурно води благајничка книга заедно со паричните исправи</w:t>
            </w:r>
          </w:p>
          <w:p w:rsidR="00A865B0" w:rsidRPr="00213A42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одговара за правилно и точно внесување на податоци во паричните исправи</w:t>
            </w:r>
          </w:p>
          <w:p w:rsidR="00A865B0" w:rsidRPr="00213A42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одговара за правилна и точна евиденција на платите на вработените</w:t>
            </w:r>
          </w:p>
          <w:p w:rsidR="00A865B0" w:rsidRPr="00213A42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одговара за правилно и точно книжење на паричните исправи во книгата на благајната</w:t>
            </w:r>
          </w:p>
        </w:tc>
      </w:tr>
      <w:tr w:rsidR="00A865B0" w:rsidRPr="00213A42" w:rsidTr="00140CF3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A865B0" w:rsidRPr="00213A42" w:rsidRDefault="00A865B0" w:rsidP="00140CF3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213A42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A865B0" w:rsidRDefault="00A865B0" w:rsidP="003D2D72"/>
    <w:p w:rsidR="00A865B0" w:rsidRDefault="00A865B0" w:rsidP="003D2D72"/>
    <w:p w:rsidR="00112FDA" w:rsidRDefault="00112FDA" w:rsidP="003D2D72"/>
    <w:p w:rsidR="00A865B0" w:rsidRDefault="00A865B0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213A42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lastRenderedPageBreak/>
              <w:t>5</w:t>
            </w:r>
            <w:r w:rsidR="003D2D72" w:rsidRPr="00213A4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Административни службеници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01 02 Г03 006</w:t>
            </w:r>
          </w:p>
        </w:tc>
      </w:tr>
      <w:tr w:rsidR="003D2D72" w:rsidRPr="006C5D7F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6C5D7F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Референт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благајник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Референт благајник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Средно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(металска, економско)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/ вишо 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Ажурно и ефикасно работење со паричните исправи и благајничките книги на библиотеката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исплата на плати, надоместоци за плати, патни сметки, извршени услуги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изготвува платни списоци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уредно и ажурно води благајничка книга заедно со паричните исправи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одговара за правилно и точно внесување на податоци во паричните исправи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одговара за правилна и точна евиденција на платите на вработените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одговара за правилно и точно книжење на паричните исправи во книгата на благајната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p w:rsidR="003D2D72" w:rsidRDefault="003D2D72" w:rsidP="003D2D7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mk-MK"/>
        </w:rPr>
      </w:pPr>
      <w:r w:rsidRPr="00F14C07">
        <w:rPr>
          <w:rFonts w:ascii="Arial" w:eastAsia="Times New Roman" w:hAnsi="Arial" w:cs="Arial"/>
          <w:b/>
          <w:bCs/>
          <w:sz w:val="24"/>
          <w:szCs w:val="24"/>
          <w:lang w:val="en-US" w:eastAsia="mk-MK"/>
        </w:rPr>
        <w:t>СТРУЧНА СЛУЖБА</w:t>
      </w:r>
    </w:p>
    <w:p w:rsidR="003D2D72" w:rsidRPr="00AF57D3" w:rsidRDefault="003D2D72" w:rsidP="003D2D7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mk-MK"/>
        </w:rPr>
      </w:pPr>
    </w:p>
    <w:tbl>
      <w:tblPr>
        <w:tblW w:w="9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8"/>
        <w:gridCol w:w="1000"/>
        <w:gridCol w:w="5877"/>
      </w:tblGrid>
      <w:tr w:rsidR="003D2D72" w:rsidRPr="00213A42" w:rsidTr="003D2D72">
        <w:trPr>
          <w:trHeight w:val="270"/>
          <w:tblCellSpacing w:w="0" w:type="dxa"/>
        </w:trPr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6</w:t>
            </w:r>
            <w:r w:rsidR="003D2D72" w:rsidRPr="00213A4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роднокрајна збирка и библиографии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03 04 Д01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001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иблиотекар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советник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иблиотекар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советник 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за роднокрајна збирка и библиографии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3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3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7" w:name="__Fieldmark__3491_1521725484"/>
            <w:bookmarkEnd w:id="7"/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Историја на уметноста / Наука за книжевноста / Образование 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стручен соработн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ик - Б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иблиотекар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советник</w:t>
            </w: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,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213A42" w:rsidTr="003D2D72">
        <w:trPr>
          <w:trHeight w:val="195"/>
          <w:tblCellSpacing w:w="0" w:type="dxa"/>
        </w:trPr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посложени задачи од областа на библиотечната и информациската дејност (изработување стратегии и методологии за развој на библиотечната и информациската дејност),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самостојни истражувања во доменот на заштитата на библиотечните добра и подготвува елаборати за валоризација, категоризација и ревалоризација на збирки библиотечни добра,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подготовка на предлози за измена, дополнување и унапредување на меѓународните и националните стандарди и нормативи од предметната област и учествува во работата на стручни тела во Библиотеката, како и во домашни и меѓународни стручни тела и организации,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национални и меѓународни проекти од предметната област, во маркетинг на библиотеката и соработка со библиотеки и сродни институции од земјата и странство,</w:t>
            </w:r>
          </w:p>
          <w:p w:rsidR="003D2D72" w:rsidRPr="009578CF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- учествува во едукација на библиотечниот кадар и спроведување на стручен испит и учествува во планирањето на развојот на библиотечно-информацискиот систем и информацискиот систем за истражувачка дејност 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контактира со лица што пишуваат за Струмица или потекнуваат од Струмица,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каталогизира библиотечен материјал од роднокрајна литература и периодика и креира записи за локална и взаемна база на податоци,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изработува и одржува каталог на монографски публикации од роднокрајна литература и каталог на литературна критика од периодични публикации,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  <w:p w:rsidR="003D2D72" w:rsidRPr="00213A4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изработува библиографија за роднокрајна литература од монографски и периодични публикации;</w:t>
            </w:r>
          </w:p>
        </w:tc>
      </w:tr>
      <w:tr w:rsidR="003D2D72" w:rsidRPr="00213A42" w:rsidTr="003D2D72">
        <w:trPr>
          <w:trHeight w:val="180"/>
          <w:tblCellSpacing w:w="0" w:type="dxa"/>
        </w:trPr>
        <w:tc>
          <w:tcPr>
            <w:tcW w:w="23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213A42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797F38" w:rsidRPr="00797F38" w:rsidTr="00C7011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2C4A92" w:rsidP="00C7011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7</w:t>
            </w:r>
            <w:r w:rsidR="00797F38" w:rsidRPr="00797F38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стручна обработка на монографски публикации</w:t>
            </w:r>
          </w:p>
        </w:tc>
      </w:tr>
      <w:tr w:rsidR="00797F38" w:rsidRPr="00797F38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Д01 001 </w:t>
            </w:r>
          </w:p>
        </w:tc>
      </w:tr>
      <w:tr w:rsidR="00797F38" w:rsidRPr="00797F38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советник</w:t>
            </w:r>
          </w:p>
        </w:tc>
      </w:tr>
      <w:tr w:rsidR="00797F38" w:rsidRPr="00797F38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советник за стручна обработка на монографски публикации</w:t>
            </w:r>
          </w:p>
        </w:tc>
      </w:tr>
      <w:tr w:rsidR="00797F38" w:rsidRPr="00797F38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797F38" w:rsidRPr="00797F38" w:rsidTr="00C7011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Наука за книжевноста / Образование / Историја на уметноста </w:t>
            </w:r>
          </w:p>
        </w:tc>
      </w:tr>
      <w:tr w:rsidR="00797F38" w:rsidRPr="00797F38" w:rsidTr="00C7011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797F38" w:rsidRDefault="00797F38" w:rsidP="00C7011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797F38" w:rsidRPr="00797F38" w:rsidTr="00C7011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797F38" w:rsidRDefault="00797F38" w:rsidP="00C7011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посложени задачи од областа на библиотечната и информациската дејност (изработување стратегии и методологии за развој на библиотечната и информациската дејност),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 учествува во изработка на библиографско-каталожен опис на монографски публикации според меѓународни стандарди;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креира записи за локална и взаемна база на податоци;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работи во програмата COBISS;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систематизација на монографски публикации;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монографски публикации во базата на податоци;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изработува каталожно картонче за комплетирање на топографскиот каталог на монографски публикации;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сигнатура, инвентарен број во монографските публикации;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ја следи, проучува и унапредува стручната работа;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  <w:p w:rsidR="00797F38" w:rsidRPr="00797F38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797F38" w:rsidRPr="00797F38" w:rsidTr="00C7011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797F38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797F38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797F38" w:rsidRDefault="00797F38" w:rsidP="003D2D72"/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EE266A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8</w:t>
            </w:r>
            <w:r w:rsidR="003D2D72" w:rsidRPr="00EE266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деца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03 04 Д02 001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Виш - библиотекар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Виш – библиотекар во оддел за деца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8" w:name="__Fieldmark__3491_15217254841"/>
            <w:bookmarkEnd w:id="8"/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Историја на уметноста / Наука за книжевноста / Образование 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стручен соработн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и</w:t>
            </w: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 Виш библиотекар,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посложени задачи од областа на библиотечната и информациската дејност (изработување стратегии и методологии за развој на библиотечната и информациската дејност);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подготовка на предлози за измена, дополнување и унапредување на меѓународните и националните стандарди и нормативи од предметната област и учествува во работата на стручни тела во Библиотеката, како и во домашни и меѓународни стручни тела и организации;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податоци во сегментот COBISS/зајмување;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едукација на библиотечниот кадар во матичната установа во сегмент COBISS/зајмување и спроведување на стручен испит и учествува во планирањето на развојот на библиотечно-информацискиот систем и информацискиот систем за истражувачка дејност;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кординира со библиографско-информативниот сервис за сите проблеми и потреби за автоматизирано работење;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исписи во локалната база на сегментот COBISS/исписи(статистики, опомени и слично);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соработува со националната установа – Универзитетска библиотека Скопје;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усогласува работата на одделот со другите организациони единици во библиотеката;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анализира и унапредува вкупната работа и дава предлози за поуспешно функционирање на одделот;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планира набавката на потрошен и друг материјал за потребите на одделот;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и одговара за работната дисциплина во одделот;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 и работењето на одделот;</w:t>
            </w:r>
          </w:p>
          <w:p w:rsidR="003D2D72" w:rsidRPr="00EE266A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p w:rsidR="00797F38" w:rsidRDefault="00797F38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797F38" w:rsidRPr="00EE266A" w:rsidTr="00C7011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2C4A92" w:rsidP="00FC47ED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9</w:t>
            </w:r>
            <w:r w:rsidR="00797F38" w:rsidRPr="00EE266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</w:t>
            </w:r>
            <w:r w:rsidR="00797F38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 стручна обработка на</w:t>
            </w:r>
            <w:r w:rsidR="00FC47E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 периодични</w:t>
            </w:r>
            <w:r w:rsidR="00797F38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 </w:t>
            </w:r>
            <w:r w:rsidR="00797F38" w:rsidRPr="00EE266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 публикации</w:t>
            </w:r>
          </w:p>
        </w:tc>
      </w:tr>
      <w:tr w:rsidR="00797F38" w:rsidRPr="00EE266A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797F38" w:rsidRPr="00EE266A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797F38" w:rsidRPr="00EE266A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за стручна обработка на периодични публикации</w:t>
            </w:r>
          </w:p>
        </w:tc>
      </w:tr>
      <w:tr w:rsidR="00797F38" w:rsidRPr="00EE266A" w:rsidTr="00C7011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797F38" w:rsidRPr="00EE266A" w:rsidTr="00C7011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606477" w:rsidRDefault="00797F38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Наука за книжевноста / Образование</w:t>
            </w:r>
            <w:r w:rsidRPr="009578CF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/</w:t>
            </w:r>
            <w:r w:rsidR="00606477" w:rsidRPr="009578CF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Политички науки</w:t>
            </w:r>
            <w:r w:rsidRPr="009578CF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 </w:t>
            </w:r>
          </w:p>
        </w:tc>
      </w:tr>
      <w:tr w:rsidR="00797F38" w:rsidRPr="00EE266A" w:rsidTr="00C7011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EE266A" w:rsidRDefault="00797F38" w:rsidP="00C7011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EE266A" w:rsidRDefault="00797F38" w:rsidP="00C7011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797F38" w:rsidRPr="00797F38" w:rsidTr="00C7011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B67A6D" w:rsidRDefault="00797F38" w:rsidP="00C7011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 дејност;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учествува во изработка на библиографско-каталожен опис на периодични публикации според меѓународни стандарди;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креира записи за локална и взаемна база на податоци;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работи во програмата COBISS;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систематизација на периодични публикации;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внесува статии од периодични публикации во базата на податоци;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изработува каталожно картонче за комплетирање на топографскиот каталог на периодични публикации;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внесува сигнатура, инвентарен број во периодичните публикации;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дава предлози за претплата на периодични публикации и ги комплетира истите;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797F38" w:rsidRPr="00B67A6D" w:rsidRDefault="00797F38" w:rsidP="00C7011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797F38" w:rsidRPr="00797F38" w:rsidTr="00C7011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797F38" w:rsidRPr="00B67A6D" w:rsidRDefault="00797F38" w:rsidP="00C7011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797F38" w:rsidRPr="00B67A6D" w:rsidRDefault="00797F38" w:rsidP="00C7011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797F38" w:rsidRPr="00797F38" w:rsidRDefault="00797F38" w:rsidP="003D2D72">
      <w:pPr>
        <w:rPr>
          <w:color w:val="FF0000"/>
        </w:rPr>
      </w:pPr>
    </w:p>
    <w:p w:rsidR="00797F38" w:rsidRPr="009578CF" w:rsidRDefault="00797F38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9578CF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9578CF" w:rsidRDefault="002C4A92" w:rsidP="00797F3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k-MK"/>
              </w:rPr>
              <w:t>10</w:t>
            </w:r>
            <w:r w:rsidR="003D2D72" w:rsidRPr="00957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k-MK"/>
              </w:rPr>
              <w:t>. Даватели на услуги –</w:t>
            </w:r>
            <w:r w:rsidR="00797F38" w:rsidRPr="00957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k-MK"/>
              </w:rPr>
              <w:t xml:space="preserve"> Оддел за роднокрајна збирка и библиографии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B67A6D" w:rsidP="00797F38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Библиотекар </w:t>
            </w:r>
            <w:r w:rsidR="003D2D72"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</w:t>
            </w:r>
            <w:r w:rsidR="00797F38" w:rsidRPr="00213A4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за роднокрајна збирка и библиографии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9" w:name="__Fieldmark__3490_1521725484"/>
            <w:bookmarkEnd w:id="9"/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Наука за книжевноста / Образование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  <w:t>/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Историја на уметноста</w:t>
            </w: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- 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B67A6D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B67A6D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 дејност;</w:t>
            </w:r>
          </w:p>
          <w:p w:rsidR="003D2D72" w:rsidRPr="00B67A6D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креира записи за локална и взаемна база на податоци;</w:t>
            </w:r>
          </w:p>
          <w:p w:rsidR="003D2D7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работи во програмата COBISS;</w:t>
            </w:r>
          </w:p>
          <w:p w:rsidR="0075147E" w:rsidRPr="00B67A6D" w:rsidRDefault="0075147E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- 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истражува, комлетира библиотечен материјал за роднокрајниот фонд;</w:t>
            </w:r>
          </w:p>
          <w:p w:rsidR="00B67A6D" w:rsidRPr="00B67A6D" w:rsidRDefault="00B67A6D" w:rsidP="00B67A6D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контактира со лица што пишуваат за Струмица или потекнуваат од Струмица,</w:t>
            </w:r>
          </w:p>
          <w:p w:rsidR="00B67A6D" w:rsidRPr="00B67A6D" w:rsidRDefault="00B67A6D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каталогизира библиотечен материјал од роднокрајна литература и периодика и креира записи за локална и взаемна база на податоци</w:t>
            </w:r>
          </w:p>
          <w:p w:rsidR="003D2D72" w:rsidRPr="00B67A6D" w:rsidRDefault="00B67A6D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изработува и одржува каталог на монографски публикации од роднокрајна литература и каталог на литературна критика од периодични публикации,</w:t>
            </w:r>
          </w:p>
          <w:p w:rsidR="003D2D72" w:rsidRPr="00B67A6D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B67A6D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B67A6D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EE266A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DC660E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k-MK"/>
              </w:rPr>
              <w:t>11</w:t>
            </w:r>
            <w:r w:rsidR="003D2D72" w:rsidRPr="00DC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k-MK"/>
              </w:rPr>
              <w:t>. Даватели на услуги - Оддел за стручна обработка на монографски публикации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за стручна обработка на монографски публикации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10" w:name="__Fieldmark__3490_15217254841"/>
            <w:bookmarkEnd w:id="10"/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ука за книжевно</w:t>
            </w:r>
            <w:r w:rsidR="00B67A6D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ста / Образование /Историја на уметноста</w:t>
            </w: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DC660E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 дејност;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учествува во изработка на библиографско-каталожен опис на монографски публикации според меѓународни стандарди;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креира записи за локална и взаемна база на податоци;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работи во програмата COBISS;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врши систематизација на монографски публикации;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внесува монографски публикации во базата на податоци;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изработува каталожно картонче за комплетирање на топографскиот каталог на монографски публикации;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внесува сигнатура, инвентарен број во монографските публикации;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DC660E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EE266A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12</w:t>
            </w:r>
            <w:r w:rsidR="003D2D72" w:rsidRPr="00EE266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. Даватели на услуги - Оддел за </w:t>
            </w:r>
            <w:r w:rsidR="003D2D7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популаризација на книгата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Библиотекар за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популаризација на книгата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Наука за книжевноста / Образование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/</w:t>
            </w:r>
            <w:bookmarkStart w:id="11" w:name="_GoBack"/>
            <w:bookmarkEnd w:id="11"/>
            <w:r w:rsidR="00B67A6D" w:rsidRPr="009578CF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Теологија</w:t>
            </w:r>
            <w:r w:rsidR="00B67A6D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</w:t>
            </w: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- </w:t>
            </w:r>
          </w:p>
        </w:tc>
      </w:tr>
      <w:tr w:rsidR="003D2D72" w:rsidRPr="00EE266A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врши сложени задачи од областа на библиотечната и информациска дејност;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lastRenderedPageBreak/>
              <w:t>- подготвува годишни програми за културни манифестации во библиотеката;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подготвува концепции и сценарија за изложби и друг вид манифестации;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работи на поставување и аранжирање на изложби;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иницира и организира други културни манифестации: предавања, научни трибини, литературни средби, промоции и сл.;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комплетира и ажурира документација за културни манифестации;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доставува текстови на ажурирање на ВЕБ страната на библиотеката;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дава упатства за организирање на културни манифестации во другите библиотеки;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изготвува изложби на белетристика и стручни книги и ја популаризира преку јавни гласила;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соработува со образовно-научни и културни институции;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ја следи издавачката дејност преку каталози, дневен и периодичен печат на новоизлезена книга и литературни настани;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испишува легенди и текстови за изложби;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ја следи, проучува и унапредува стручната работа;</w:t>
            </w:r>
          </w:p>
          <w:p w:rsidR="003D2D72" w:rsidRPr="005F1013" w:rsidRDefault="003D2D72" w:rsidP="003D2D72">
            <w:pPr>
              <w:pStyle w:val="NormalWeb"/>
              <w:spacing w:after="0"/>
              <w:rPr>
                <w:rFonts w:ascii="Arial" w:hAnsi="Arial" w:cs="Arial"/>
              </w:rPr>
            </w:pPr>
            <w:r w:rsidRPr="005F1013">
              <w:rPr>
                <w:rFonts w:ascii="Arial" w:hAnsi="Arial" w:cs="Arial"/>
                <w:color w:val="00000A"/>
              </w:rPr>
              <w:t>- посетува обуки од областа на библиотекарството;</w:t>
            </w:r>
          </w:p>
        </w:tc>
      </w:tr>
      <w:tr w:rsidR="003D2D72" w:rsidRPr="00EE266A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EE266A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EE266A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13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библиотечни процеси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за библиотечни процеси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12" w:name="__Fieldmark__3490_1521725484121"/>
            <w:bookmarkEnd w:id="12"/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Наука за книжевноста / Образование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/  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 дејност;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дефинирањето и реализацијата на набавната политика;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следи, проучува и применува меѓународни и национални стандарди и нормативи од предметната област, учествува во меѓународни и национални проекти од предметната област, во маркетинг на Библиотеката и соработката со библиотеки и сродни институции од земјата и од странство;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подготовка на стручни и методолошки материјали и програми за едукација од предметната област;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едукација на библиотечниот кадар и учествува во развојот на библиотечно-информацискиот систем и информацискиот систем за истражувачката дејност;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14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комплетирање на библиотечен материјал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за комплетирање на библиотечен материјал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13" w:name="__Fieldmark__3490_15217254841211"/>
            <w:bookmarkEnd w:id="13"/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Наука за книжевноста / Образование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/ 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 дејност;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дефинирањето и реализацијата на набавната политика;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во процесите на набавка, стручна обработка, обезбедување пристап, чување, учествува во национални и меѓународни проекти од предметната област;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 издавачката продукција и предлага библиотечен материјал за набавка;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-воспоставува контакти со други библиотеки за усогласување и проширување на размената на библиотечниот материјал;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изготвува материјал за годишните потреби од нови книги на подрачјето на кое делува библиотеката;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го комплетира фондот со купување, подарок и размена;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прима и распределува библиотечен материјал по вид и јазик;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-подготвува и применува современи методи и стандарди за подобрување и рационализација на работата во службата;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податоци за состојбата на фондот;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води кореспонденција на набавката и врши селекција на публикации;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15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издавачка дејност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за издавачка дејност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14" w:name="__Fieldmark__3490_152172548412111"/>
            <w:bookmarkEnd w:id="14"/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Наука за книжевноста / Образование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/ Историја на уметноста 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 дејност;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истражува, комлетира библиотечен материјал за роднокрајниот фонд;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подготвува планови за издавачка дејност на библиотеката врз основа на плановите на другите организациони единици;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подготвува концепции за пооделни публикации;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подготвува финансиски пресметки за издавање на публикации на библиотеката;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графичко и техничко уредување на публикациите согласно важечките стандарди;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вржи лекторирање и корегирање на публикациите на библиотеката и други текстови;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работата на издавачкиот совет;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организира и издава печатени и електронски публикации;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 издавачката продукција и го комплетира фондот во соработка со одборот за набавка;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дава информации и врши услуга од фондот;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16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дигитализација и микрофилмување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за дигитализација и микрофилмување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15" w:name="__Fieldmark__3490_1521725484121111"/>
            <w:bookmarkEnd w:id="15"/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Наука за книжевноста / Образование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/ Информатика 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 дејност;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истражување во доменот на заштитата на библиотечните добра и подготвува елаборати за валоризација, категоризација и ревалоризација на збирки библиотечни добра;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скенирање(дигитализација на книжниот фонд и други видови на материјали);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учествува во национални и меѓународни проекти од предметната област;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прима, ажурира и селектира дробен печат;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дава предлози за комплетирање на дробен печат;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дава информации и врши услуга за фондот;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17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возрасни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во оддел за возрасни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16" w:name="__Fieldmark__3490_15217254841211111"/>
            <w:bookmarkEnd w:id="16"/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Наука за книжевноста / Образование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/ 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информациската дејност;</w:t>
            </w:r>
          </w:p>
          <w:p w:rsidR="00E97A07" w:rsidRPr="00DC660E" w:rsidRDefault="00E97A07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E97A07">
              <w:rPr>
                <w:rFonts w:ascii="Arial" w:eastAsia="Times New Roman" w:hAnsi="Arial" w:cs="Arial"/>
                <w:color w:val="FF0000"/>
                <w:sz w:val="24"/>
                <w:szCs w:val="24"/>
                <w:lang w:eastAsia="mk-MK"/>
              </w:rPr>
              <w:t xml:space="preserve">- 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врши задолжување, раздолжување на монографски публикации и внесува податоци за корисникот во сегментот 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COBISS\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Зајмување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податоци во сегментот COBISS/зајмување;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кординира со библиографско-информативниот сервис за сите проблеми и потреби за автоматизирано работење;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исписи во локалната база на сегментот COBISS/исписи(статистики, опомени и слично);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соработува со националната установа – Универзитетска библиотека Скопје;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усогласува работата на одделот со другите организациони единици во библиотеката;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анализира и унапредува вкупната работа и дава предлози за поуспешно функционирање на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- ја планира набавката на потрошен и друг материјал за 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потребите на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и одговара за работната дисциплина во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 и работењето на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E97A07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</w:t>
            </w:r>
            <w:r w:rsidR="002C4A9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8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деца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во оддел за деца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bookmarkStart w:id="17" w:name="__Fieldmark__3490_152172548412111111"/>
            <w:bookmarkEnd w:id="17"/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Наука за книжевноста / Образование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/  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информациската дејност;</w:t>
            </w:r>
          </w:p>
          <w:p w:rsidR="00E97A07" w:rsidRPr="00DC660E" w:rsidRDefault="00E97A07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DC660E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 xml:space="preserve">- 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врши задолжување, раздолжување на монографски публикации и внесува податоци за корисникот во сегментот 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COBISS\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Зајмување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податоци во сегментот COBISS/зајмување;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кординира со библиографско-информативниот сервис за сите проблеми и потреби за автоматизирано работење;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исписи во локалната база на сегментот COBISS/исписи(статистики, опомени и слично);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соработува со националната установа – Универзитетска библиотека Скопје;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ја усогласува работата на одделот со другите организациони единици во библиотеката;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анализира и унапредува вкупната работа и дава предлози за поуспешно функционирање на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планира набавката на потрошен и друг материјал за потребите на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и одговара за работната дисциплина во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 и работењето на одделот;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C1287D" w:rsidRPr="005F1013" w:rsidTr="00DC660E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2C4A92" w:rsidP="00C1287D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19</w:t>
            </w:r>
            <w:r w:rsidR="00C1287D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. Даватели на услуги – Подрачна единица оддел за деца и возрасни </w:t>
            </w:r>
            <w:r w:rsidR="00C1287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с.Муртино</w:t>
            </w:r>
          </w:p>
        </w:tc>
      </w:tr>
      <w:tr w:rsidR="00C1287D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C1287D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C1287D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во Подрачна единица – Оддел за деца и возрасни с.Муртино</w:t>
            </w:r>
          </w:p>
        </w:tc>
      </w:tr>
      <w:tr w:rsidR="00C1287D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C1287D" w:rsidRPr="005F1013" w:rsidTr="00DC660E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Наука за книжевноста / Образование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/  </w:t>
            </w:r>
          </w:p>
        </w:tc>
      </w:tr>
      <w:tr w:rsidR="00C1287D" w:rsidRPr="005F1013" w:rsidTr="00DC660E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C1287D" w:rsidRPr="005F1013" w:rsidRDefault="00C1287D" w:rsidP="00DC660E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C1287D" w:rsidRPr="005F1013" w:rsidTr="00DC660E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C1287D" w:rsidRPr="005F1013" w:rsidRDefault="00C1287D" w:rsidP="00DC660E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C1287D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информациската дејност;</w:t>
            </w:r>
          </w:p>
          <w:p w:rsidR="00C1287D" w:rsidRPr="00DC660E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  <w:t xml:space="preserve">- 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врши задолжување, раздолжување на монографски публикации и внесува податоци за корисникот во сегментот 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COBISS\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Зајмување</w:t>
            </w:r>
            <w:r w:rsidRPr="00DC660E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податоци во сегментот COBISS/зајмување;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- врши исписи во локалната база на сегментот 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COBISS/исписи(статистики, опомени и слично);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соработува со националната установа – Универзитетска библиотека Скопје;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планира набавката на потрошен и друг материјал за потребите на одделот;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и одговара за работната дисциплина во одделот;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 и работењето на одделот;</w:t>
            </w:r>
          </w:p>
          <w:p w:rsidR="00C1287D" w:rsidRPr="005F1013" w:rsidRDefault="00C1287D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C1287D" w:rsidRPr="005F1013" w:rsidTr="00DC660E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5F1013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C1287D" w:rsidRDefault="00C1287D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A865B0" w:rsidRPr="005F1013" w:rsidTr="00140CF3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2C4A92" w:rsidP="00140CF3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20</w:t>
            </w:r>
            <w:r w:rsidR="00A865B0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. Даватели на услуги – Подрачна единица оддел за деца и возрасни </w:t>
            </w:r>
            <w:r w:rsidR="00A865B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с.Василево</w:t>
            </w:r>
          </w:p>
        </w:tc>
      </w:tr>
      <w:tr w:rsidR="00A865B0" w:rsidRPr="005F1013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A865B0" w:rsidRPr="005F1013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A865B0" w:rsidRPr="005F1013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во Подрачна единица – Оддел за деца и возрасни с.Василево</w:t>
            </w:r>
          </w:p>
        </w:tc>
      </w:tr>
      <w:tr w:rsidR="00A865B0" w:rsidRPr="005F1013" w:rsidTr="00140CF3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A865B0" w:rsidRPr="005F1013" w:rsidTr="00140CF3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Наука за книжевноста / Образование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/  </w:t>
            </w:r>
          </w:p>
        </w:tc>
      </w:tr>
      <w:tr w:rsidR="00A865B0" w:rsidRPr="005F1013" w:rsidTr="00140CF3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A865B0" w:rsidRPr="005F1013" w:rsidRDefault="00A865B0" w:rsidP="00140CF3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A865B0" w:rsidRPr="005F1013" w:rsidTr="00140CF3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A865B0" w:rsidRPr="005F1013" w:rsidRDefault="00A865B0" w:rsidP="00140CF3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A865B0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информациската дејност;</w:t>
            </w:r>
          </w:p>
          <w:p w:rsidR="00A865B0" w:rsidRPr="00B01BC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  <w:t xml:space="preserve">- 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врши задолжување, раздолжување на монографски публикации и внесува податоци за корисникот во сегментот 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COBISS\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Зајмување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;</w:t>
            </w:r>
          </w:p>
          <w:p w:rsidR="00A865B0" w:rsidRPr="00B01BC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податоци во сегментот COBISS/зајмување;</w:t>
            </w:r>
          </w:p>
          <w:p w:rsidR="00A865B0" w:rsidRPr="005F101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- врши исписи во локалната база на сегментот 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COBISS/исписи(статистики, опомени и слично);</w:t>
            </w:r>
          </w:p>
          <w:p w:rsidR="00A865B0" w:rsidRPr="005F101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соработува со националната установа – Универзитетска библиотека Скопје;</w:t>
            </w:r>
          </w:p>
          <w:p w:rsidR="00A865B0" w:rsidRPr="005F101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A865B0" w:rsidRPr="005F101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планира набавката на потрошен и друг материјал за потребите на одделот;</w:t>
            </w:r>
          </w:p>
          <w:p w:rsidR="00A865B0" w:rsidRPr="005F101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и одговара за работната дисциплина во одделот;</w:t>
            </w:r>
          </w:p>
          <w:p w:rsidR="00A865B0" w:rsidRPr="005F101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 и работењето на одделот;</w:t>
            </w:r>
          </w:p>
          <w:p w:rsidR="00A865B0" w:rsidRPr="005F1013" w:rsidRDefault="00A865B0" w:rsidP="00140CF3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A865B0" w:rsidRPr="005F1013" w:rsidTr="00140CF3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A865B0" w:rsidRPr="005F1013" w:rsidRDefault="00A865B0" w:rsidP="00140CF3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A865B0" w:rsidRDefault="00A865B0" w:rsidP="003D2D72"/>
    <w:p w:rsidR="00C1287D" w:rsidRPr="00C1287D" w:rsidRDefault="00C1287D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E97A07" w:rsidRPr="005F1013" w:rsidTr="00DC660E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2C4A92" w:rsidP="00E97A07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21</w:t>
            </w:r>
            <w:r w:rsidR="00E97A07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 xml:space="preserve">. Даватели на услуги – Подрачна единица оддел за деца и возрасни </w:t>
            </w:r>
            <w:r w:rsidR="00E97A07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Струмица</w:t>
            </w:r>
          </w:p>
        </w:tc>
      </w:tr>
      <w:tr w:rsidR="00E97A07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КУЛ 03 04 Д03 001 </w:t>
            </w:r>
          </w:p>
        </w:tc>
      </w:tr>
      <w:tr w:rsidR="00E97A07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</w:t>
            </w:r>
          </w:p>
        </w:tc>
      </w:tr>
      <w:tr w:rsidR="00E97A07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Библиотекар во Подрачна единица – Оддел за деца и возрасни Струмица</w:t>
            </w:r>
          </w:p>
        </w:tc>
      </w:tr>
      <w:tr w:rsidR="00E97A07" w:rsidRPr="005F1013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E97A07" w:rsidRPr="005F1013" w:rsidTr="00DC660E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Наука за книжевноста / Образование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/  </w:t>
            </w:r>
          </w:p>
        </w:tc>
      </w:tr>
      <w:tr w:rsidR="00E97A07" w:rsidRPr="005F1013" w:rsidTr="00DC660E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E97A07" w:rsidRPr="005F1013" w:rsidRDefault="00E97A07" w:rsidP="00DC660E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библиотекари за заштита на културното наследство согласно Законот за културата и Законот за библиотеките.</w:t>
            </w:r>
          </w:p>
        </w:tc>
      </w:tr>
      <w:tr w:rsidR="00E97A07" w:rsidRPr="005F1013" w:rsidTr="00DC660E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E97A07" w:rsidRPr="005F1013" w:rsidRDefault="00E97A07" w:rsidP="00DC660E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E97A07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сложени задачи од областа на библиотечната и информациската дејност;</w:t>
            </w:r>
          </w:p>
          <w:p w:rsidR="00E97A07" w:rsidRPr="00B01BC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val="en-US" w:eastAsia="mk-MK"/>
              </w:rPr>
              <w:t xml:space="preserve">- 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 xml:space="preserve">врши задолжување, раздолжување на монографски публикации и внесува податоци за корисникот во сегментот 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COBISS\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Зајмување</w:t>
            </w:r>
            <w:r w:rsidRPr="00B01BC3"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;</w:t>
            </w:r>
          </w:p>
          <w:p w:rsidR="00E97A07" w:rsidRPr="00B01BC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внесува податоци во сегментот COBISS/зајмување;</w:t>
            </w:r>
          </w:p>
          <w:p w:rsidR="00E97A07" w:rsidRPr="005F101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врши исписи во локалната база на сегментот COBISS/исписи(статистики, опомени и слично);</w:t>
            </w:r>
          </w:p>
          <w:p w:rsidR="00E97A07" w:rsidRPr="005F101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соработува со националната установа – Универзитетска библиотека Скопје;</w:t>
            </w:r>
          </w:p>
          <w:p w:rsidR="00E97A07" w:rsidRPr="005F101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следи, проучува и унапредува стручната работа;</w:t>
            </w:r>
          </w:p>
          <w:p w:rsidR="00E97A07" w:rsidRPr="005F101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планира набавката на потрошен и друг материјал за потребите на одделот;</w:t>
            </w:r>
          </w:p>
          <w:p w:rsidR="00E97A07" w:rsidRPr="005F101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и одговара за работната дисциплина во одделот;</w:t>
            </w:r>
          </w:p>
          <w:p w:rsidR="00E97A07" w:rsidRPr="005F101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 и работењето на одделот;</w:t>
            </w:r>
          </w:p>
          <w:p w:rsidR="00E97A07" w:rsidRPr="005F1013" w:rsidRDefault="00E97A07" w:rsidP="00DC660E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E97A07" w:rsidRPr="005F1013" w:rsidTr="00DC660E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E97A07" w:rsidRPr="005F1013" w:rsidRDefault="00E97A07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E97A07" w:rsidRDefault="00E97A07" w:rsidP="003D2D72">
      <w:pPr>
        <w:rPr>
          <w:lang w:val="en-US"/>
        </w:rPr>
      </w:pPr>
    </w:p>
    <w:p w:rsidR="00E97A07" w:rsidRPr="00297432" w:rsidRDefault="00E97A07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22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 – Оддел за возрасни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03 04 Ѓ01 005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Самостоен библиотекарски помошник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Самостоен библиотекарски помошник во оддел за возрасни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ССС (гимназија) /</w:t>
            </w:r>
            <w:r w:rsidR="00F26CCB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Вишо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/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Високо ( Образование ,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Наука за книжевност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,Информатика)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самостојни библиотекарски помошници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оперативно-технички и помошни стручни работи во процесите на набавка, прием, комплетирање и размена на библиотечен материјал;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обработка на библиотечната граѓа и библиотечното добро;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- работи во сегментот COBISS/зајмување;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услуги на корисниците и учество во изработка и одржување на библиотечни каталози;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ракува со книжен фонд и води евиденција и статистика за користење на истиот;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за правилно сместување и чување на книжниот фонд и ја следи состојбата на книжниот фонд и спроведува мерки за негова заштита и правилно чување и користење;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зачленува и услужува нов корисник и услужува зачленети корисници;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проверува рок на позајмување на библиотечниот материјал и врши опомена за невратен библиотечен материјал;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предава пари на благајна;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 физичката состојба на книгите и ги селектира за подврзување и врши заштита на фондот со помали технички интервенции;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23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Даватели на услуги– Подрачна единица оддел за деца и возрасни с. Василево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03 04 Ѓ01 005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Самостоен библиотекарски помошник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Самостоен библиотекарски помошник во Подрачна единица - Оддел за деца и возрасни с. Василево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ССС (гимназија) /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</w:t>
            </w:r>
            <w:r w:rsidR="00F26CCB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ишо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/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Високо (Образование ,</w:t>
            </w: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Наука за книжевност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)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Ефикасно работење во својство на стручни соработници самостојни библиотекарски помошници за заштита на културното наследство согласно Законот за културата и Законот за библиотеките.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оперативно-технички и помошни стручни работи во процесите на набавка, прием, комплетирање и размена на библиотечен материјал;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обработка на библиотечната граѓа и библиотечното добро;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услуги на корисниците и учество во изработка и одржување на библиотечни каталози;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ракува со книжен фонд и води евиденција и статистика за користење на истиот;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за правилно сместување и чување на книжниот фонд и ја следи состојбата на книжниот фонд и спроведува мерки за негова заштита и правилно чување и користење;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зачленува и услужува нов корисник и услужува зачленети корисници;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проверува рок на позајмување на библиотечниот материјал и врши опомена за невратен библиотечен материјал;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предава пари на благајна;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следи физичката состојба на книгите и ги селектира за подврзување и врши заштита на фондот со помали технички интервенции;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поднесува извештај за своето работење;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посетува обуки од областа на библиотекарството;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E97A07" w:rsidRDefault="00E97A07" w:rsidP="003D2D72">
      <w:pPr>
        <w:rPr>
          <w:ins w:id="18" w:author="Windows User" w:date="2020-08-10T09:02:00Z"/>
        </w:rPr>
      </w:pPr>
    </w:p>
    <w:p w:rsidR="00E401BA" w:rsidRDefault="00E401BA" w:rsidP="003D2D72">
      <w:pPr>
        <w:rPr>
          <w:ins w:id="19" w:author="Windows User" w:date="2020-08-10T09:02:00Z"/>
        </w:rPr>
      </w:pPr>
    </w:p>
    <w:p w:rsidR="00E401BA" w:rsidRPr="00C1287D" w:rsidRDefault="00E401BA" w:rsidP="003D2D72"/>
    <w:p w:rsidR="003D2D72" w:rsidRPr="005F1013" w:rsidRDefault="003D2D72" w:rsidP="003D2D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 w:rsidRPr="005F10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mk-MK"/>
        </w:rPr>
        <w:lastRenderedPageBreak/>
        <w:t>ПОМОШНО - ТЕХНИЧКА СЛУЖБА</w:t>
      </w:r>
    </w:p>
    <w:p w:rsidR="003D2D72" w:rsidRPr="005F1013" w:rsidRDefault="003D2D72" w:rsidP="003D2D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</w:p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5F1013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24</w:t>
            </w:r>
            <w:r w:rsidR="003D2D72" w:rsidRPr="005F101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 Помошно - технички лица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04 01 Б02 003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Домаќин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Домаќин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F26CCB" w:rsidP="00F26CCB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Средно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Навремена набавка на потребни материјали за библиотеката и контрола на влез и излез на истите.</w:t>
            </w:r>
          </w:p>
        </w:tc>
      </w:tr>
      <w:tr w:rsidR="003D2D72" w:rsidRPr="005F1013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набавка на ситен инвентар и потрошен материјал;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го одржува магацинот и издава материјали по требување;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одржува хигиената на зградата и дворното место на библиотеката, на каталозите, книгите, инвентарот;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чисти прозори;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ги одржува читалните;</w:t>
            </w:r>
          </w:p>
          <w:p w:rsidR="003D2D72" w:rsidRPr="005F1013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ги чисти книгите и полиците;</w:t>
            </w:r>
          </w:p>
        </w:tc>
      </w:tr>
      <w:tr w:rsidR="003D2D72" w:rsidRPr="005F1013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5F1013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5F1013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3D2D72" w:rsidRPr="00824EB5" w:rsidTr="003D2D72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2C4A92" w:rsidP="00C1287D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25</w:t>
            </w:r>
            <w:r w:rsidR="00C1287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</w:t>
            </w:r>
            <w:r w:rsidR="003D2D72" w:rsidRPr="00824EB5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Помошно - технички лица</w:t>
            </w:r>
          </w:p>
        </w:tc>
      </w:tr>
      <w:tr w:rsidR="003D2D72" w:rsidRPr="00824EB5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04 01 Б02 001</w:t>
            </w:r>
          </w:p>
        </w:tc>
      </w:tr>
      <w:tr w:rsidR="003D2D72" w:rsidRPr="00824EB5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Хаус-мајстор</w:t>
            </w:r>
          </w:p>
        </w:tc>
      </w:tr>
      <w:tr w:rsidR="003D2D72" w:rsidRPr="00824EB5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Хаус-мајстор</w:t>
            </w:r>
          </w:p>
        </w:tc>
      </w:tr>
      <w:tr w:rsidR="003D2D72" w:rsidRPr="00824EB5" w:rsidTr="003D2D72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3D2D72" w:rsidRPr="00824EB5" w:rsidTr="003D2D72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F26CCB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Средно </w:t>
            </w:r>
            <w:r w:rsidR="003D2D7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(електро)</w:t>
            </w:r>
          </w:p>
        </w:tc>
      </w:tr>
      <w:tr w:rsidR="003D2D72" w:rsidRPr="00824EB5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Ажурно и навремено одржување на објектите и опремата во библиотеката.</w:t>
            </w:r>
          </w:p>
          <w:p w:rsidR="003D2D72" w:rsidRPr="00824EB5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Ажурно и навремено одржување на котел за парно и оџаци и димоводни уреди.</w:t>
            </w:r>
          </w:p>
        </w:tc>
      </w:tr>
      <w:tr w:rsidR="003D2D72" w:rsidRPr="00824EB5" w:rsidTr="003D2D72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- ја одржува во исправна состојба електричната </w:t>
            </w: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инсталација;</w:t>
            </w:r>
          </w:p>
          <w:p w:rsidR="003D2D72" w:rsidRPr="00824EB5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одржува во исправна состојба водоводната и канализационата мрежа и врши ситни поправки;</w:t>
            </w:r>
          </w:p>
          <w:p w:rsidR="003D2D72" w:rsidRPr="00824EB5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врши ситни поправки на врати, прозорци, инвентарот и сл.;</w:t>
            </w:r>
          </w:p>
          <w:p w:rsidR="003D2D72" w:rsidRPr="00824EB5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ја одржува зелената површина пред зградата;</w:t>
            </w:r>
          </w:p>
          <w:p w:rsidR="003D2D72" w:rsidRPr="00824EB5" w:rsidRDefault="003D2D72" w:rsidP="003D2D7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се грижи за загревање на работните простории во зимскиот период и се грижи за инсталациите на централното греење и котларата;</w:t>
            </w:r>
          </w:p>
          <w:p w:rsidR="003D2D72" w:rsidRPr="00824EB5" w:rsidRDefault="003D2D72" w:rsidP="003D2D7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- подига пошта и разнесува поштенски и друг вид пратки.</w:t>
            </w:r>
          </w:p>
        </w:tc>
      </w:tr>
      <w:tr w:rsidR="003D2D72" w:rsidRPr="00824EB5" w:rsidTr="003D2D72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lastRenderedPageBreak/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3D2D72"/>
    <w:p w:rsidR="003D2D72" w:rsidRDefault="003D2D72" w:rsidP="003D2D72"/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3"/>
        <w:gridCol w:w="1000"/>
        <w:gridCol w:w="5877"/>
      </w:tblGrid>
      <w:tr w:rsidR="00C1287D" w:rsidRPr="00824EB5" w:rsidTr="00DC660E">
        <w:trPr>
          <w:trHeight w:val="270"/>
          <w:tblCellSpacing w:w="0" w:type="dxa"/>
        </w:trPr>
        <w:tc>
          <w:tcPr>
            <w:tcW w:w="92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2C4A92" w:rsidP="00DC660E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26</w:t>
            </w:r>
            <w:r w:rsidR="00C1287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.</w:t>
            </w:r>
            <w:r w:rsidR="00C1287D" w:rsidRPr="00824EB5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mk-MK"/>
              </w:rPr>
              <w:t>Помошно - технички лица</w:t>
            </w:r>
          </w:p>
        </w:tc>
      </w:tr>
      <w:tr w:rsidR="00C1287D" w:rsidRPr="00824EB5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Реден број и шифра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КУЛ 04 01 Б03 001</w:t>
            </w:r>
          </w:p>
        </w:tc>
      </w:tr>
      <w:tr w:rsidR="00C1287D" w:rsidRPr="00824EB5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Звање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CC6CE2" w:rsidRDefault="00CC6CE2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Хигиеничар</w:t>
            </w:r>
          </w:p>
        </w:tc>
      </w:tr>
      <w:tr w:rsidR="00C1287D" w:rsidRPr="00824EB5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Назив на работно место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C6CE2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Хигиеничар</w:t>
            </w:r>
          </w:p>
        </w:tc>
      </w:tr>
      <w:tr w:rsidR="00C1287D" w:rsidRPr="00824EB5" w:rsidTr="00DC660E">
        <w:trPr>
          <w:trHeight w:val="180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Број на извршители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1</w:t>
            </w:r>
          </w:p>
        </w:tc>
      </w:tr>
      <w:tr w:rsidR="00C1287D" w:rsidRPr="00824EB5" w:rsidTr="00DC660E">
        <w:trPr>
          <w:trHeight w:val="195"/>
          <w:tblCellSpacing w:w="0" w:type="dxa"/>
        </w:trPr>
        <w:tc>
          <w:tcPr>
            <w:tcW w:w="3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Вид на образование</w:t>
            </w:r>
          </w:p>
        </w:tc>
        <w:tc>
          <w:tcPr>
            <w:tcW w:w="5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Основно образование</w:t>
            </w:r>
          </w:p>
        </w:tc>
      </w:tr>
      <w:tr w:rsidR="00C1287D" w:rsidRPr="00824EB5" w:rsidTr="00DC660E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C1287D" w:rsidRPr="00824EB5" w:rsidRDefault="00C1287D" w:rsidP="00DC660E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цели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CC6CE2" w:rsidRDefault="00C1287D" w:rsidP="00CC6CE2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CC6CE2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 xml:space="preserve"> </w:t>
            </w:r>
            <w:r w:rsidR="00CC6CE2" w:rsidRPr="00CC6CE2">
              <w:rPr>
                <w:rFonts w:ascii="Arial" w:hAnsi="Arial" w:cs="Arial"/>
              </w:rPr>
              <w:t>Комплетно, одговорно и континуирано одржување на хигиената на сите нивоа.</w:t>
            </w:r>
          </w:p>
        </w:tc>
      </w:tr>
      <w:tr w:rsidR="00C1287D" w:rsidRPr="00824EB5" w:rsidTr="00DC660E">
        <w:trPr>
          <w:trHeight w:val="195"/>
          <w:tblCellSpacing w:w="0" w:type="dxa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C1287D" w:rsidRPr="00824EB5" w:rsidRDefault="00C1287D" w:rsidP="00DC660E">
            <w:pPr>
              <w:spacing w:before="100" w:beforeAutospacing="1" w:after="142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Работни задачи</w:t>
            </w:r>
          </w:p>
        </w:tc>
        <w:tc>
          <w:tcPr>
            <w:tcW w:w="68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691DE3" w:rsidRPr="00691DE3" w:rsidRDefault="00CC6CE2" w:rsidP="00691DE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691DE3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91DE3" w:rsidRPr="00691DE3">
              <w:rPr>
                <w:rFonts w:ascii="Arial" w:hAnsi="Arial" w:cs="Arial"/>
                <w:bCs/>
                <w:sz w:val="24"/>
                <w:szCs w:val="24"/>
              </w:rPr>
              <w:t>врши работи на одржување на хигиената во просториите на деловниот објект и дворното место на Библиотеката;</w:t>
            </w:r>
          </w:p>
          <w:p w:rsidR="00691DE3" w:rsidRPr="00691DE3" w:rsidRDefault="00691DE3" w:rsidP="00CC6C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CC6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91DE3">
              <w:rPr>
                <w:rFonts w:ascii="Arial" w:hAnsi="Arial" w:cs="Arial"/>
                <w:bCs/>
                <w:sz w:val="24"/>
                <w:szCs w:val="24"/>
              </w:rPr>
              <w:t xml:space="preserve">врши дезинфекција на предметите (бироа, маси, столици и сл.) во просториите, салите за промоции и тоалетите со соодветно дезинфекционо средство; </w:t>
            </w:r>
          </w:p>
          <w:p w:rsidR="00691DE3" w:rsidRPr="00691DE3" w:rsidRDefault="00691DE3" w:rsidP="00CC6C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CC6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91DE3">
              <w:rPr>
                <w:rFonts w:ascii="Arial" w:hAnsi="Arial" w:cs="Arial"/>
                <w:bCs/>
                <w:sz w:val="24"/>
                <w:szCs w:val="24"/>
              </w:rPr>
              <w:t>редовно го собира ѓубрето од корпите и уредно го складира и го изнесува од објектот до местото за отпад;</w:t>
            </w:r>
            <w:r w:rsidRPr="00691DE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691DE3" w:rsidRPr="00691DE3" w:rsidRDefault="00CC6CE2" w:rsidP="00CC6C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691DE3" w:rsidRPr="00691DE3">
              <w:rPr>
                <w:rFonts w:ascii="Arial" w:hAnsi="Arial" w:cs="Arial"/>
                <w:bCs/>
                <w:sz w:val="24"/>
                <w:szCs w:val="24"/>
              </w:rPr>
              <w:t>редовно се грижи за проветрување на просториите;</w:t>
            </w:r>
          </w:p>
          <w:p w:rsidR="00691DE3" w:rsidRPr="00691DE3" w:rsidRDefault="00691DE3" w:rsidP="00CC6C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CC6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91DE3">
              <w:rPr>
                <w:rFonts w:ascii="Arial" w:hAnsi="Arial" w:cs="Arial"/>
                <w:bCs/>
                <w:sz w:val="24"/>
                <w:szCs w:val="24"/>
              </w:rPr>
              <w:t xml:space="preserve">се грижи за одржување на хигиенските уреди; </w:t>
            </w:r>
          </w:p>
          <w:p w:rsidR="00691DE3" w:rsidRPr="00691DE3" w:rsidRDefault="00691DE3" w:rsidP="00CC6C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CC6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691DE3">
              <w:rPr>
                <w:rFonts w:ascii="Arial" w:hAnsi="Arial" w:cs="Arial"/>
                <w:bCs/>
                <w:sz w:val="24"/>
                <w:szCs w:val="24"/>
              </w:rPr>
              <w:t>води</w:t>
            </w:r>
            <w:proofErr w:type="gramEnd"/>
            <w:r w:rsidRPr="00691DE3">
              <w:rPr>
                <w:rFonts w:ascii="Arial" w:hAnsi="Arial" w:cs="Arial"/>
                <w:bCs/>
                <w:sz w:val="24"/>
                <w:szCs w:val="24"/>
              </w:rPr>
              <w:t xml:space="preserve"> грижа за правилно, рационално користење на хигиенските препарати и други потрошни материјали</w:t>
            </w:r>
            <w:r w:rsidRPr="00691DE3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  <w:r w:rsidRPr="00691D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1287D" w:rsidRPr="00691DE3" w:rsidRDefault="00C1287D" w:rsidP="00DC660E">
            <w:pPr>
              <w:spacing w:before="100" w:beforeAutospacing="1" w:after="142" w:line="195" w:lineRule="atLeast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</w:p>
        </w:tc>
      </w:tr>
      <w:tr w:rsidR="00C1287D" w:rsidRPr="00824EB5" w:rsidTr="00DC660E">
        <w:trPr>
          <w:trHeight w:val="180"/>
          <w:tblCellSpacing w:w="0" w:type="dxa"/>
        </w:trPr>
        <w:tc>
          <w:tcPr>
            <w:tcW w:w="236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Одговара пред</w:t>
            </w:r>
          </w:p>
        </w:tc>
        <w:tc>
          <w:tcPr>
            <w:tcW w:w="68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C1287D" w:rsidRPr="00824EB5" w:rsidRDefault="00C1287D" w:rsidP="00DC660E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color w:val="00000A"/>
                <w:sz w:val="24"/>
                <w:szCs w:val="24"/>
                <w:lang w:eastAsia="mk-MK"/>
              </w:rPr>
              <w:t>Директорот</w:t>
            </w:r>
          </w:p>
        </w:tc>
      </w:tr>
    </w:tbl>
    <w:p w:rsidR="003D2D72" w:rsidRDefault="003D2D72" w:rsidP="00CC6CE2">
      <w:pPr>
        <w:tabs>
          <w:tab w:val="left" w:pos="1065"/>
        </w:tabs>
      </w:pPr>
    </w:p>
    <w:p w:rsidR="003D2D72" w:rsidRDefault="003D2D72" w:rsidP="003D2D72"/>
    <w:p w:rsidR="003D2D72" w:rsidRPr="00824EB5" w:rsidRDefault="003D2D72" w:rsidP="003D2D7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824EB5">
        <w:rPr>
          <w:rFonts w:ascii="Arial" w:eastAsia="Times New Roman" w:hAnsi="Arial" w:cs="Arial"/>
          <w:b/>
          <w:bCs/>
          <w:sz w:val="24"/>
          <w:szCs w:val="24"/>
          <w:lang w:val="en-US" w:eastAsia="mk-MK"/>
        </w:rPr>
        <w:t>III. ПРЕОДНИ И ЗАВРШНИ ОДРЕДБИ</w:t>
      </w:r>
    </w:p>
    <w:p w:rsidR="003D2D72" w:rsidRPr="00824EB5" w:rsidRDefault="003D2D72" w:rsidP="003D2D7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</w:p>
    <w:p w:rsidR="003D2D72" w:rsidRPr="00824EB5" w:rsidRDefault="003D2D72" w:rsidP="003D2D7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824EB5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>Член 12</w:t>
      </w:r>
    </w:p>
    <w:p w:rsidR="003D2D72" w:rsidRPr="00824EB5" w:rsidRDefault="003D2D72" w:rsidP="003D2D7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proofErr w:type="gramStart"/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Овој Правилник може да се измени и дополни на начин и постапка како и при неговото донесување.</w:t>
      </w:r>
      <w:proofErr w:type="gramEnd"/>
    </w:p>
    <w:p w:rsidR="003D2D72" w:rsidRPr="00824EB5" w:rsidRDefault="003D2D72" w:rsidP="003D2D7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824EB5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>Член 13</w:t>
      </w:r>
    </w:p>
    <w:p w:rsidR="003D2D72" w:rsidRPr="00CC6CE2" w:rsidDel="00E401BA" w:rsidRDefault="003D2D72" w:rsidP="003D2D72">
      <w:pPr>
        <w:spacing w:before="100" w:beforeAutospacing="1" w:after="0" w:line="240" w:lineRule="auto"/>
        <w:jc w:val="both"/>
        <w:rPr>
          <w:del w:id="20" w:author="Windows User" w:date="2020-08-10T09:04:00Z"/>
          <w:rFonts w:ascii="Arial" w:eastAsia="Times New Roman" w:hAnsi="Arial" w:cs="Arial"/>
          <w:sz w:val="24"/>
          <w:szCs w:val="24"/>
          <w:lang w:eastAsia="mk-MK"/>
        </w:rPr>
      </w:pP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Со влегувањето во сила на овој Правилник престанува да важи Правилникот за организација и систематизација на работните места и работите и работните задачи на ЛУБ„Благој Јанков Мучето“ - Струмица со број 01-68/3од 29.03.2013 година 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, </w:t>
      </w: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Правилникот за организација и систематизација на работните места и работите и работните задачи на ЛУБ„Благој Јанков Мучето“ - Струмица со број 01-82/1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од 18.06.2015 година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, Правилникот за систематизација на работните места на вработените во </w:t>
      </w: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на ЛУБ„Благој Јанков Мучето“ 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–</w:t>
      </w: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Струмица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со бр. 01-176/1 од 06.11.2015 година</w:t>
      </w:r>
      <w:r w:rsidR="00CC6CE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,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Правилникот за изменување и дополнување на Правилникот за систематизација на работните места на вработените во </w:t>
      </w: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на ЛУБ„Благој Јанков Мучето“ 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–</w:t>
      </w: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Струмица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со бр. 01-199/1 од 23.11.2017 година</w:t>
      </w:r>
      <w:r w:rsidR="00CC6CE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, Правилникот за систематизација на работните места на вработените во 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ЛУБ„Благој Јанков Мучето“ </w:t>
      </w:r>
      <w:r w:rsidR="00CC6CE2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–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Струмица</w:t>
      </w:r>
      <w:r w:rsidR="00CC6CE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со бр.01-22/1 од 31.01.2018 година, Правилникот за изменување и дополнување на Правилникот за систематизација на работните места на вработените во 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на ЛУБ„Благој Јанков Мучето“ </w:t>
      </w:r>
      <w:r w:rsidR="00CC6CE2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–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Струмица</w:t>
      </w:r>
      <w:r w:rsidR="00CC6CE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со бр. 01-40/1 од 08.02.2018 година, Правилникот за изменување и дополнување на Правилникот за систематизација на работните места на вработените во 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на ЛУБ„Благој Јанков Мучето“ </w:t>
      </w:r>
      <w:r w:rsidR="00CC6CE2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–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Струмица</w:t>
      </w:r>
      <w:r w:rsidR="00CC6CE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со бр. 01-164/1 од 24.04.2018 и Правилникот за изменување и дополнување на Правилникот за систематизација на работните места на вработените во 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на ЛУБ„Благој Јанков Мучето“ </w:t>
      </w:r>
      <w:r w:rsidR="00CC6CE2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–</w:t>
      </w:r>
      <w:r w:rsidR="00CC6CE2"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Струмица</w:t>
      </w:r>
      <w:r w:rsidR="00CC6CE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со бр. 01-314/1 од 29.11.2018.</w:t>
      </w:r>
    </w:p>
    <w:p w:rsidR="004E27A6" w:rsidRPr="004E27A6" w:rsidRDefault="004E27A6" w:rsidP="003D2D7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</w:p>
    <w:p w:rsidR="003D2D72" w:rsidRPr="00824EB5" w:rsidRDefault="003D2D72" w:rsidP="003D2D7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824EB5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>Член 14</w:t>
      </w:r>
    </w:p>
    <w:p w:rsidR="003D2D72" w:rsidRPr="00824EB5" w:rsidRDefault="003D2D72" w:rsidP="003D2D7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proofErr w:type="gramStart"/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Овој Правилник влегува во сила со денот на донесувањето, a ќе се применува по добиената согласност од Министерството за информатичко општество и администрација и по усвојување од страна на Управниот одбор на Библиотеката.</w:t>
      </w:r>
      <w:proofErr w:type="gramEnd"/>
    </w:p>
    <w:p w:rsidR="003D2D72" w:rsidRPr="00824EB5" w:rsidRDefault="003D2D72" w:rsidP="003D2D72">
      <w:pPr>
        <w:spacing w:before="100" w:beforeAutospacing="1" w:after="0" w:line="240" w:lineRule="auto"/>
        <w:ind w:left="5760" w:firstLine="720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Директор,</w:t>
      </w:r>
    </w:p>
    <w:p w:rsidR="003D2D72" w:rsidRPr="00CC6CE2" w:rsidRDefault="003D2D72" w:rsidP="00CC6CE2">
      <w:pPr>
        <w:spacing w:before="100" w:beforeAutospacing="1" w:after="0" w:line="240" w:lineRule="auto"/>
        <w:ind w:left="3600" w:firstLine="720"/>
        <w:rPr>
          <w:rFonts w:ascii="Arial" w:eastAsia="Times New Roman" w:hAnsi="Arial" w:cs="Arial"/>
          <w:sz w:val="24"/>
          <w:szCs w:val="24"/>
          <w:lang w:eastAsia="mk-MK"/>
        </w:rPr>
      </w:pPr>
      <w:r w:rsidRPr="00824EB5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Тања Гошева</w:t>
      </w:r>
      <w:r w:rsidR="00CC6CE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, библиотекар советник</w:t>
      </w:r>
    </w:p>
    <w:p w:rsidR="003D2D72" w:rsidRDefault="003D2D72" w:rsidP="003D2D72">
      <w:pPr>
        <w:rPr>
          <w:ins w:id="21" w:author="Windows User" w:date="2020-08-10T09:02:00Z"/>
          <w:rFonts w:ascii="Arial" w:hAnsi="Arial" w:cs="Arial"/>
          <w:sz w:val="24"/>
          <w:szCs w:val="24"/>
        </w:rPr>
      </w:pPr>
    </w:p>
    <w:p w:rsidR="00E401BA" w:rsidRDefault="00E401BA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9F0EB9" w:rsidRDefault="003D2D72" w:rsidP="009F0EB9">
      <w:pPr>
        <w:pStyle w:val="NormalWeb"/>
        <w:shd w:val="clear" w:color="auto" w:fill="FFFFFF"/>
        <w:spacing w:after="0" w:line="240" w:lineRule="auto"/>
        <w:jc w:val="center"/>
        <w:rPr>
          <w:ins w:id="22" w:author="Lenovo" w:date="2020-08-06T18:59:00Z"/>
          <w:rFonts w:ascii="Arial" w:hAnsi="Arial" w:cs="Arial"/>
          <w:b/>
          <w:bCs/>
          <w:color w:val="000000"/>
          <w:sz w:val="26"/>
          <w:szCs w:val="26"/>
          <w:lang w:val="ru-RU"/>
        </w:rPr>
      </w:pPr>
      <w:proofErr w:type="gramStart"/>
      <w:r w:rsidRPr="00824EB5">
        <w:rPr>
          <w:rFonts w:ascii="Arial" w:hAnsi="Arial" w:cs="Arial"/>
          <w:sz w:val="26"/>
          <w:szCs w:val="26"/>
          <w:lang w:val="en-US"/>
        </w:rPr>
        <w:t>Прилог :</w:t>
      </w:r>
      <w:r w:rsidRPr="00824EB5">
        <w:rPr>
          <w:rFonts w:ascii="Arial" w:hAnsi="Arial" w:cs="Arial"/>
          <w:b/>
          <w:bCs/>
          <w:color w:val="000000"/>
          <w:sz w:val="26"/>
          <w:szCs w:val="26"/>
          <w:lang w:val="ru-RU"/>
        </w:rPr>
        <w:t>ТАБЕЛАРЕН</w:t>
      </w:r>
      <w:proofErr w:type="gramEnd"/>
      <w:r w:rsidRPr="00824EB5">
        <w:rPr>
          <w:rFonts w:ascii="Arial" w:hAnsi="Arial" w:cs="Arial"/>
          <w:b/>
          <w:bCs/>
          <w:color w:val="000000"/>
          <w:sz w:val="26"/>
          <w:szCs w:val="26"/>
          <w:lang w:val="ru-RU"/>
        </w:rPr>
        <w:t xml:space="preserve"> ПРЕГЛЕД НА РАБОТНИТЕ МЕСТА</w:t>
      </w:r>
      <w:ins w:id="23" w:author="Lenovo" w:date="2020-08-06T18:59:00Z">
        <w:r w:rsidR="009F0EB9">
          <w:rPr>
            <w:rFonts w:ascii="Arial" w:hAnsi="Arial" w:cs="Arial"/>
            <w:b/>
            <w:bCs/>
            <w:color w:val="000000"/>
            <w:sz w:val="26"/>
            <w:szCs w:val="26"/>
            <w:lang w:val="ru-RU"/>
          </w:rPr>
          <w:t xml:space="preserve"> </w:t>
        </w:r>
      </w:ins>
    </w:p>
    <w:p w:rsidR="009F0EB9" w:rsidRPr="00BD129E" w:rsidRDefault="009F0EB9" w:rsidP="009F0EB9">
      <w:pPr>
        <w:pStyle w:val="NormalWeb"/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ru-RU"/>
        </w:rPr>
        <w:t xml:space="preserve">на </w:t>
      </w:r>
      <w:r w:rsidRPr="00BD129E">
        <w:rPr>
          <w:rFonts w:ascii="Arial" w:hAnsi="Arial" w:cs="Arial"/>
          <w:b/>
          <w:bCs/>
          <w:lang w:val="en-US"/>
        </w:rPr>
        <w:t>Локална установа библиотека „Благој Јанков Мучето“ - Струмица</w:t>
      </w:r>
    </w:p>
    <w:p w:rsidR="003D2D72" w:rsidRPr="00824EB5" w:rsidRDefault="003D2D72" w:rsidP="003D2D7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3D2D72" w:rsidRPr="00C744C7" w:rsidRDefault="003D2D72" w:rsidP="003D2D7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</w:p>
    <w:tbl>
      <w:tblPr>
        <w:tblW w:w="90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8"/>
        <w:gridCol w:w="877"/>
        <w:gridCol w:w="1918"/>
        <w:gridCol w:w="883"/>
        <w:gridCol w:w="829"/>
        <w:gridCol w:w="1008"/>
        <w:gridCol w:w="883"/>
        <w:gridCol w:w="829"/>
        <w:gridCol w:w="995"/>
      </w:tblGrid>
      <w:tr w:rsidR="003D2D72" w:rsidRPr="00824EB5" w:rsidTr="003D2D72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Р. бр.</w:t>
            </w:r>
          </w:p>
        </w:tc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шифра</w:t>
            </w:r>
          </w:p>
        </w:tc>
        <w:tc>
          <w:tcPr>
            <w:tcW w:w="1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Звање и/или назив на р.м.</w:t>
            </w:r>
          </w:p>
        </w:tc>
        <w:tc>
          <w:tcPr>
            <w:tcW w:w="25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Број на систем. р.м.</w:t>
            </w:r>
          </w:p>
        </w:tc>
        <w:tc>
          <w:tcPr>
            <w:tcW w:w="25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Број на пополнети. р.м.</w:t>
            </w:r>
          </w:p>
        </w:tc>
      </w:tr>
      <w:tr w:rsidR="003D2D72" w:rsidRPr="00824EB5" w:rsidTr="003D2D7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Админ. Сл.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Дават. на услуги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Пом. Тех. пе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Админ. Сл.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Дават. на услуги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Пом. Тех. пе</w:t>
            </w:r>
          </w:p>
        </w:tc>
      </w:tr>
      <w:tr w:rsidR="003D2D72" w:rsidRPr="00824EB5" w:rsidTr="00C744C7">
        <w:trPr>
          <w:trHeight w:val="909"/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  <w:p w:rsidR="00D74E58" w:rsidRPr="00824EB5" w:rsidRDefault="00D74E58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D74E58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Виш соработник за информатички работи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Default="00297432" w:rsidP="00D74E5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1</w:t>
            </w:r>
          </w:p>
          <w:p w:rsidR="00297432" w:rsidRPr="00824EB5" w:rsidRDefault="00297432" w:rsidP="00D74E5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Default="00297432" w:rsidP="0029743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  <w:p w:rsidR="00297432" w:rsidRPr="00297432" w:rsidRDefault="00297432" w:rsidP="0029743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140CF3" w:rsidRPr="00824EB5" w:rsidTr="00C744C7">
        <w:trPr>
          <w:trHeight w:val="206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140CF3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  <w:p w:rsidR="00140CF3" w:rsidRDefault="00140CF3" w:rsidP="00C744C7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Виш соработник за административни, општи и правни работи</w:t>
            </w:r>
          </w:p>
          <w:p w:rsidR="00140CF3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Default="00140CF3" w:rsidP="00D74E5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  <w:p w:rsidR="00140CF3" w:rsidRDefault="00140CF3" w:rsidP="00D74E5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1</w:t>
            </w:r>
          </w:p>
          <w:p w:rsidR="00140CF3" w:rsidRDefault="00140CF3" w:rsidP="00D74E5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  <w:p w:rsidR="00140CF3" w:rsidRDefault="00140CF3" w:rsidP="00D74E5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  <w:p w:rsidR="00140CF3" w:rsidRDefault="00140CF3" w:rsidP="00D74E58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Default="00140CF3" w:rsidP="0029743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  <w:p w:rsidR="00140CF3" w:rsidRDefault="00140CF3" w:rsidP="0029743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</w:t>
            </w:r>
          </w:p>
          <w:p w:rsidR="00140CF3" w:rsidRDefault="00140CF3" w:rsidP="0029743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  <w:p w:rsidR="00140CF3" w:rsidRDefault="00140CF3" w:rsidP="0029743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D74E58" w:rsidRPr="00824EB5" w:rsidTr="003D2D7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74E58" w:rsidRDefault="00D74E58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74E58" w:rsidRPr="00824EB5" w:rsidRDefault="00D74E58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3D2D72" w:rsidRPr="00824EB5" w:rsidTr="00140CF3">
        <w:trPr>
          <w:trHeight w:val="1440"/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Default="0029743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  <w:p w:rsidR="002C4A92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  <w:p w:rsidR="002C4A92" w:rsidRPr="00824EB5" w:rsidRDefault="002C4A9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2C4A92" w:rsidRPr="002C4A92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Помлад</w:t>
            </w: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 xml:space="preserve"> соработник за административни, општи и правни работи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  <w:p w:rsidR="002C4A92" w:rsidRDefault="002C4A9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  <w:p w:rsidR="002C4A92" w:rsidRPr="00824EB5" w:rsidRDefault="002C4A9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Default="003D2D72" w:rsidP="002C4A9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  <w:p w:rsidR="002C4A92" w:rsidRDefault="002C4A92" w:rsidP="002C4A9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  <w:p w:rsidR="002C4A92" w:rsidRPr="00824EB5" w:rsidRDefault="002C4A92" w:rsidP="002C4A9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140CF3" w:rsidRPr="00824EB5" w:rsidTr="00140CF3">
        <w:trPr>
          <w:trHeight w:val="1740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140CF3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140CF3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2C4A92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млад соработник за материјално-финансиско работење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Default="00140CF3" w:rsidP="002C4A9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140CF3" w:rsidRPr="00824EB5" w:rsidRDefault="00140CF3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3D2D72" w:rsidRPr="00824EB5" w:rsidTr="003D2D7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Референт благајник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3D2D72" w:rsidRPr="00824EB5" w:rsidTr="003D2D7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</w:tcPr>
          <w:p w:rsidR="003D2D72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 xml:space="preserve">Библиотекар советник 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</w:tcPr>
          <w:p w:rsidR="003D2D72" w:rsidRPr="00824EB5" w:rsidRDefault="003D2D72" w:rsidP="003D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3D2D72" w:rsidRPr="00824EB5" w:rsidTr="003D2D7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lastRenderedPageBreak/>
              <w:t>7</w:t>
            </w:r>
          </w:p>
        </w:tc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Виш библиотекар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3D2D72" w:rsidRPr="00824EB5" w:rsidTr="003D2D7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Библиотекар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112FDA" w:rsidRDefault="00CB6679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  <w:r w:rsidR="00112FD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CB6679" w:rsidRDefault="00CB6679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9</w:t>
            </w:r>
          </w:p>
        </w:tc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3D2D72" w:rsidRPr="00824EB5" w:rsidTr="003D2D7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</w:t>
            </w:r>
          </w:p>
        </w:tc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Самостоен библиотекарски помошник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</w:tr>
      <w:tr w:rsidR="003D2D72" w:rsidRPr="00824EB5" w:rsidTr="003D2D7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Домаќин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</w:tr>
      <w:tr w:rsidR="003D2D72" w:rsidRPr="00824EB5" w:rsidTr="003D2D7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CB6679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Хаус-мајстор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824EB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AB7BED" w:rsidRDefault="00AB7BED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</w:tr>
      <w:tr w:rsidR="003D2D72" w:rsidRPr="00824EB5" w:rsidTr="00AB7BED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140CF3" w:rsidRDefault="00140CF3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mk-MK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3D2D72" w:rsidRPr="00AB7BED" w:rsidRDefault="00AB7BED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AB7BED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Хигиеничар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AB7BED" w:rsidP="00AB7BED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AB7BED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3D2D7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A"/>
              <w:bottom w:val="nil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3D2D72" w:rsidRPr="00824EB5" w:rsidRDefault="00041CCB" w:rsidP="00041CCB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0</w:t>
            </w:r>
          </w:p>
        </w:tc>
      </w:tr>
      <w:tr w:rsidR="00AB7BED" w:rsidRPr="00824EB5" w:rsidTr="00AB7BED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AB7BED" w:rsidRPr="00041CCB" w:rsidRDefault="00041CCB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AB7BED" w:rsidRPr="00824EB5" w:rsidRDefault="00AB7BED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AB7BED" w:rsidRPr="00AB7BED" w:rsidRDefault="00AB7BED" w:rsidP="003D2D72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AB7BED" w:rsidRPr="00824EB5" w:rsidRDefault="002C4A92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AB7BED" w:rsidRPr="00824EB5" w:rsidRDefault="00041CCB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1</w:t>
            </w:r>
            <w:r w:rsidR="00112FDA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AB7BED" w:rsidRDefault="00041CCB" w:rsidP="00AB7BED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AB7BED" w:rsidRPr="00824EB5" w:rsidRDefault="00E142B0" w:rsidP="00AB7BED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AB7BED" w:rsidRPr="00824EB5" w:rsidRDefault="00041CCB" w:rsidP="003D2D7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AB7BED" w:rsidRPr="00824EB5" w:rsidRDefault="00041CCB" w:rsidP="00041CCB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2</w:t>
            </w:r>
          </w:p>
        </w:tc>
      </w:tr>
    </w:tbl>
    <w:p w:rsidR="003D2D72" w:rsidRPr="00824EB5" w:rsidRDefault="003D2D72" w:rsidP="003D2D7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3D2D72" w:rsidRPr="00824EB5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>
      <w:pPr>
        <w:rPr>
          <w:rFonts w:ascii="Arial" w:hAnsi="Arial" w:cs="Arial"/>
          <w:sz w:val="24"/>
          <w:szCs w:val="24"/>
        </w:rPr>
      </w:pPr>
    </w:p>
    <w:p w:rsidR="003D2D72" w:rsidRDefault="003D2D72" w:rsidP="003D2D72"/>
    <w:p w:rsidR="002B32FD" w:rsidRDefault="002B32FD"/>
    <w:sectPr w:rsidR="002B32FD" w:rsidSect="003D2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D55"/>
    <w:multiLevelType w:val="multilevel"/>
    <w:tmpl w:val="02F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0BA6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C0780"/>
    <w:multiLevelType w:val="multilevel"/>
    <w:tmpl w:val="8232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6B95"/>
    <w:multiLevelType w:val="hybridMultilevel"/>
    <w:tmpl w:val="F92498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71B"/>
    <w:multiLevelType w:val="hybridMultilevel"/>
    <w:tmpl w:val="E8742E1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5BBD"/>
    <w:multiLevelType w:val="multilevel"/>
    <w:tmpl w:val="4AC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14533"/>
    <w:multiLevelType w:val="multilevel"/>
    <w:tmpl w:val="CCD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32FA7"/>
    <w:multiLevelType w:val="multilevel"/>
    <w:tmpl w:val="C5E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D67DC"/>
    <w:multiLevelType w:val="multilevel"/>
    <w:tmpl w:val="605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D7A2E"/>
    <w:multiLevelType w:val="hybridMultilevel"/>
    <w:tmpl w:val="14485A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4395C"/>
    <w:multiLevelType w:val="multilevel"/>
    <w:tmpl w:val="5A66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05109"/>
    <w:multiLevelType w:val="hybridMultilevel"/>
    <w:tmpl w:val="F6F222E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D2D72"/>
    <w:rsid w:val="00041CCB"/>
    <w:rsid w:val="00112FDA"/>
    <w:rsid w:val="00136C1C"/>
    <w:rsid w:val="00140CF3"/>
    <w:rsid w:val="00170B90"/>
    <w:rsid w:val="00297432"/>
    <w:rsid w:val="002B32FD"/>
    <w:rsid w:val="002C4A92"/>
    <w:rsid w:val="00375582"/>
    <w:rsid w:val="003D2D72"/>
    <w:rsid w:val="004E27A6"/>
    <w:rsid w:val="005F6001"/>
    <w:rsid w:val="00606477"/>
    <w:rsid w:val="00663DD3"/>
    <w:rsid w:val="00691DE3"/>
    <w:rsid w:val="006C1689"/>
    <w:rsid w:val="006E719E"/>
    <w:rsid w:val="0075147E"/>
    <w:rsid w:val="00797F38"/>
    <w:rsid w:val="007B3C93"/>
    <w:rsid w:val="008155F5"/>
    <w:rsid w:val="008A69A1"/>
    <w:rsid w:val="008C1F87"/>
    <w:rsid w:val="009578CF"/>
    <w:rsid w:val="009C7871"/>
    <w:rsid w:val="009F0EB9"/>
    <w:rsid w:val="00A13C22"/>
    <w:rsid w:val="00A865B0"/>
    <w:rsid w:val="00AB7BED"/>
    <w:rsid w:val="00B01BC3"/>
    <w:rsid w:val="00B67A6D"/>
    <w:rsid w:val="00C02297"/>
    <w:rsid w:val="00C1287D"/>
    <w:rsid w:val="00C70112"/>
    <w:rsid w:val="00C744C7"/>
    <w:rsid w:val="00CB6679"/>
    <w:rsid w:val="00CC6CE2"/>
    <w:rsid w:val="00D20BF4"/>
    <w:rsid w:val="00D74E58"/>
    <w:rsid w:val="00DB2B66"/>
    <w:rsid w:val="00DC660E"/>
    <w:rsid w:val="00E142B0"/>
    <w:rsid w:val="00E401BA"/>
    <w:rsid w:val="00E97A07"/>
    <w:rsid w:val="00EE567A"/>
    <w:rsid w:val="00EF15C2"/>
    <w:rsid w:val="00EF1CAB"/>
    <w:rsid w:val="00F26CCB"/>
    <w:rsid w:val="00F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D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7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72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7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691DE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1DE3"/>
    <w:pPr>
      <w:ind w:left="720"/>
      <w:contextualSpacing/>
    </w:pPr>
  </w:style>
  <w:style w:type="paragraph" w:customStyle="1" w:styleId="CharChar0">
    <w:name w:val="Char Char"/>
    <w:basedOn w:val="Normal"/>
    <w:rsid w:val="005F60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E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F844-E8FE-41B6-B39F-CC84478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2020-08-10T06:55:00Z</dcterms:created>
  <dcterms:modified xsi:type="dcterms:W3CDTF">2020-08-10T07:06:00Z</dcterms:modified>
</cp:coreProperties>
</file>