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0195A" w:rsidRPr="00934EBF" w:rsidRDefault="0050195A" w:rsidP="0050195A">
      <w:pPr>
        <w:pStyle w:val="NormalWeb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934EBF">
        <w:rPr>
          <w:rFonts w:ascii="Arial" w:hAnsi="Arial" w:cs="Arial"/>
          <w:lang w:val="en-US"/>
        </w:rPr>
        <w:t>Врз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основа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на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член</w:t>
      </w:r>
      <w:proofErr w:type="spellEnd"/>
      <w:r w:rsidRPr="00934EBF">
        <w:rPr>
          <w:rFonts w:ascii="Arial" w:hAnsi="Arial" w:cs="Arial"/>
          <w:lang w:val="en-US"/>
        </w:rPr>
        <w:t xml:space="preserve"> 17 </w:t>
      </w:r>
      <w:proofErr w:type="spellStart"/>
      <w:r w:rsidRPr="00934EBF">
        <w:rPr>
          <w:rFonts w:ascii="Arial" w:hAnsi="Arial" w:cs="Arial"/>
          <w:lang w:val="en-US"/>
        </w:rPr>
        <w:t>став</w:t>
      </w:r>
      <w:proofErr w:type="spellEnd"/>
      <w:r w:rsidRPr="00934EBF">
        <w:rPr>
          <w:rFonts w:ascii="Arial" w:hAnsi="Arial" w:cs="Arial"/>
          <w:lang w:val="en-US"/>
        </w:rPr>
        <w:t xml:space="preserve"> 7 </w:t>
      </w:r>
      <w:proofErr w:type="spellStart"/>
      <w:r w:rsidRPr="00934EBF">
        <w:rPr>
          <w:rFonts w:ascii="Arial" w:hAnsi="Arial" w:cs="Arial"/>
          <w:lang w:val="en-US"/>
        </w:rPr>
        <w:t>од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Законот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за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вработените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во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јавниот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сектор</w:t>
      </w:r>
      <w:proofErr w:type="spellEnd"/>
      <w:r w:rsidRPr="00934EBF">
        <w:rPr>
          <w:rFonts w:ascii="Arial" w:hAnsi="Arial" w:cs="Arial"/>
          <w:lang w:val="en-US"/>
        </w:rPr>
        <w:t xml:space="preserve"> („</w:t>
      </w:r>
      <w:proofErr w:type="spellStart"/>
      <w:r w:rsidRPr="00934EBF">
        <w:rPr>
          <w:rFonts w:ascii="Arial" w:hAnsi="Arial" w:cs="Arial"/>
          <w:lang w:val="en-US"/>
        </w:rPr>
        <w:t>Службен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весник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на</w:t>
      </w:r>
      <w:proofErr w:type="spellEnd"/>
      <w:r w:rsidRPr="00934EBF">
        <w:rPr>
          <w:rFonts w:ascii="Arial" w:hAnsi="Arial" w:cs="Arial"/>
          <w:lang w:val="en-US"/>
        </w:rPr>
        <w:t xml:space="preserve"> Р</w:t>
      </w:r>
      <w:r w:rsidRPr="00934EBF">
        <w:rPr>
          <w:rFonts w:ascii="Arial" w:hAnsi="Arial" w:cs="Arial"/>
        </w:rPr>
        <w:t>С</w:t>
      </w:r>
      <w:r w:rsidRPr="00934EBF">
        <w:rPr>
          <w:rFonts w:ascii="Arial" w:hAnsi="Arial" w:cs="Arial"/>
          <w:lang w:val="en-US"/>
        </w:rPr>
        <w:t>М„ бр.27/1</w:t>
      </w:r>
      <w:r w:rsidRPr="00934EBF">
        <w:rPr>
          <w:rFonts w:ascii="Arial" w:hAnsi="Arial" w:cs="Arial"/>
        </w:rPr>
        <w:t>4,</w:t>
      </w:r>
      <w:r w:rsidRPr="00934EBF">
        <w:rPr>
          <w:rFonts w:ascii="Arial" w:hAnsi="Arial" w:cs="Arial"/>
          <w:lang w:val="en-US"/>
        </w:rPr>
        <w:t xml:space="preserve"> 199/14</w:t>
      </w:r>
      <w:r w:rsidR="009B618A" w:rsidRPr="00934EBF">
        <w:rPr>
          <w:rFonts w:ascii="Arial" w:hAnsi="Arial" w:cs="Arial"/>
        </w:rPr>
        <w:t>,</w:t>
      </w:r>
      <w:r w:rsidRPr="00934EBF">
        <w:rPr>
          <w:rFonts w:ascii="Arial" w:hAnsi="Arial" w:cs="Arial"/>
        </w:rPr>
        <w:t xml:space="preserve"> 27/16</w:t>
      </w:r>
      <w:r w:rsidR="009B618A" w:rsidRPr="00934EBF">
        <w:rPr>
          <w:rFonts w:ascii="Arial" w:hAnsi="Arial" w:cs="Arial"/>
        </w:rPr>
        <w:t>, 35/18, 198/18 и Службен весник на РСМ“, бр. 143/19 и 14/20</w:t>
      </w:r>
      <w:r w:rsidRPr="00934EBF">
        <w:rPr>
          <w:rFonts w:ascii="Arial" w:hAnsi="Arial" w:cs="Arial"/>
          <w:lang w:val="en-US"/>
        </w:rPr>
        <w:t xml:space="preserve">) </w:t>
      </w:r>
      <w:r w:rsidRPr="00934EBF">
        <w:rPr>
          <w:rFonts w:ascii="Arial" w:hAnsi="Arial" w:cs="Arial"/>
          <w:color w:val="000000"/>
        </w:rPr>
        <w:t xml:space="preserve">како и член </w:t>
      </w:r>
      <w:r w:rsidRPr="00934EBF">
        <w:rPr>
          <w:rFonts w:ascii="Arial" w:hAnsi="Arial" w:cs="Arial"/>
          <w:color w:val="000000"/>
          <w:lang w:val="en-US"/>
        </w:rPr>
        <w:t>28</w:t>
      </w:r>
      <w:r w:rsidRPr="00934EBF">
        <w:rPr>
          <w:rFonts w:ascii="Arial" w:hAnsi="Arial" w:cs="Arial"/>
          <w:color w:val="000000"/>
        </w:rPr>
        <w:t xml:space="preserve"> став </w:t>
      </w:r>
      <w:r w:rsidRPr="00934EBF">
        <w:rPr>
          <w:rFonts w:ascii="Arial" w:hAnsi="Arial" w:cs="Arial"/>
          <w:color w:val="000000"/>
          <w:lang w:val="en-US"/>
        </w:rPr>
        <w:t>2</w:t>
      </w:r>
      <w:r w:rsidRPr="00934EBF">
        <w:rPr>
          <w:rFonts w:ascii="Arial" w:hAnsi="Arial" w:cs="Arial"/>
          <w:color w:val="000000"/>
        </w:rPr>
        <w:t xml:space="preserve"> точка 5 од Законот за културата (Службен весник на Република Македонија бр.31/98, 49/03, 82/05, 24/07, 116/10, 47/11, 51/11, 136/12, 23/13, 187/13, 44/14</w:t>
      </w:r>
      <w:r w:rsidRPr="00934EBF">
        <w:rPr>
          <w:rFonts w:ascii="Arial" w:hAnsi="Arial" w:cs="Arial"/>
          <w:color w:val="000000"/>
          <w:lang w:val="en-US"/>
        </w:rPr>
        <w:t xml:space="preserve">, </w:t>
      </w:r>
      <w:r w:rsidRPr="00934EBF">
        <w:rPr>
          <w:rFonts w:ascii="Arial" w:hAnsi="Arial" w:cs="Arial"/>
          <w:color w:val="000000"/>
        </w:rPr>
        <w:t>154/15</w:t>
      </w:r>
      <w:r w:rsidRPr="00934EBF">
        <w:rPr>
          <w:rFonts w:ascii="Arial" w:hAnsi="Arial" w:cs="Arial"/>
          <w:color w:val="000000"/>
          <w:lang w:val="en-US"/>
        </w:rPr>
        <w:t xml:space="preserve">, 39/16 </w:t>
      </w:r>
      <w:r w:rsidRPr="00934EBF">
        <w:rPr>
          <w:rFonts w:ascii="Arial" w:hAnsi="Arial" w:cs="Arial"/>
          <w:color w:val="000000"/>
        </w:rPr>
        <w:t>и 11/18)</w:t>
      </w:r>
      <w:r w:rsidRPr="00934EBF">
        <w:rPr>
          <w:rFonts w:ascii="Arial" w:hAnsi="Arial" w:cs="Arial"/>
          <w:lang w:val="en-US"/>
        </w:rPr>
        <w:t xml:space="preserve">, </w:t>
      </w:r>
      <w:r w:rsidRPr="00934EBF">
        <w:rPr>
          <w:rFonts w:ascii="Arial" w:hAnsi="Arial" w:cs="Arial"/>
        </w:rPr>
        <w:t xml:space="preserve">и член 127 </w:t>
      </w:r>
      <w:r w:rsidR="009B618A" w:rsidRPr="00934EBF">
        <w:rPr>
          <w:rFonts w:ascii="Arial" w:hAnsi="Arial" w:cs="Arial"/>
        </w:rPr>
        <w:t xml:space="preserve">став 2 </w:t>
      </w:r>
      <w:r w:rsidRPr="00934EBF">
        <w:rPr>
          <w:rFonts w:ascii="Arial" w:hAnsi="Arial" w:cs="Arial"/>
        </w:rPr>
        <w:t>од Колективен договор за културата (,,Службен весник на РСМ</w:t>
      </w:r>
      <w:r w:rsidR="00B94A1D" w:rsidRPr="00934EBF">
        <w:rPr>
          <w:rFonts w:ascii="Arial" w:hAnsi="Arial" w:cs="Arial"/>
        </w:rPr>
        <w:t>,,</w:t>
      </w:r>
      <w:r w:rsidRPr="00934EBF">
        <w:rPr>
          <w:rFonts w:ascii="Arial" w:hAnsi="Arial" w:cs="Arial"/>
        </w:rPr>
        <w:t xml:space="preserve"> бр.10/2020</w:t>
      </w:r>
      <w:r w:rsidR="00B94A1D" w:rsidRPr="00934EBF">
        <w:rPr>
          <w:rFonts w:ascii="Arial" w:hAnsi="Arial" w:cs="Arial"/>
        </w:rPr>
        <w:t xml:space="preserve"> )</w:t>
      </w:r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директорот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на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Локална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установа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библиотека</w:t>
      </w:r>
      <w:proofErr w:type="spellEnd"/>
      <w:r w:rsidRPr="00934EBF">
        <w:rPr>
          <w:rFonts w:ascii="Arial" w:hAnsi="Arial" w:cs="Arial"/>
          <w:lang w:val="en-US"/>
        </w:rPr>
        <w:t xml:space="preserve"> „</w:t>
      </w:r>
      <w:proofErr w:type="spellStart"/>
      <w:r w:rsidRPr="00934EBF">
        <w:rPr>
          <w:rFonts w:ascii="Arial" w:hAnsi="Arial" w:cs="Arial"/>
          <w:lang w:val="en-US"/>
        </w:rPr>
        <w:t>Благој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Јанков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Мучето</w:t>
      </w:r>
      <w:proofErr w:type="spellEnd"/>
      <w:r w:rsidRPr="00934EBF">
        <w:rPr>
          <w:rFonts w:ascii="Arial" w:hAnsi="Arial" w:cs="Arial"/>
          <w:lang w:val="en-US"/>
        </w:rPr>
        <w:t xml:space="preserve"> “ – </w:t>
      </w:r>
      <w:proofErr w:type="spellStart"/>
      <w:r w:rsidRPr="00934EBF">
        <w:rPr>
          <w:rFonts w:ascii="Arial" w:hAnsi="Arial" w:cs="Arial"/>
          <w:lang w:val="en-US"/>
        </w:rPr>
        <w:t>Струмица</w:t>
      </w:r>
      <w:proofErr w:type="spellEnd"/>
      <w:r w:rsidRPr="00934EBF">
        <w:rPr>
          <w:rFonts w:ascii="Arial" w:hAnsi="Arial" w:cs="Arial"/>
          <w:lang w:val="en-US"/>
        </w:rPr>
        <w:t xml:space="preserve"> </w:t>
      </w:r>
      <w:proofErr w:type="spellStart"/>
      <w:r w:rsidRPr="00934EBF">
        <w:rPr>
          <w:rFonts w:ascii="Arial" w:hAnsi="Arial" w:cs="Arial"/>
          <w:lang w:val="en-US"/>
        </w:rPr>
        <w:t>донесе</w:t>
      </w:r>
      <w:proofErr w:type="spellEnd"/>
    </w:p>
    <w:p w:rsidR="0050195A" w:rsidRPr="0038652D" w:rsidRDefault="0050195A" w:rsidP="0050195A">
      <w:pPr>
        <w:pStyle w:val="NormalWeb"/>
        <w:spacing w:after="0" w:line="240" w:lineRule="auto"/>
      </w:pPr>
    </w:p>
    <w:p w:rsidR="0050195A" w:rsidRPr="0038652D" w:rsidRDefault="0050195A" w:rsidP="0050195A">
      <w:pPr>
        <w:pStyle w:val="NormalWeb"/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38652D">
        <w:rPr>
          <w:rFonts w:ascii="Arial" w:hAnsi="Arial" w:cs="Arial"/>
          <w:b/>
          <w:bCs/>
          <w:iCs/>
          <w:lang w:val="en-US"/>
        </w:rPr>
        <w:t>П Р А В И Л Н И К</w:t>
      </w:r>
      <w:bookmarkStart w:id="0" w:name="_GoBack"/>
      <w:bookmarkEnd w:id="0"/>
    </w:p>
    <w:p w:rsidR="0050195A" w:rsidRPr="0038652D" w:rsidRDefault="0050195A" w:rsidP="0050195A">
      <w:pPr>
        <w:pStyle w:val="NormalWeb"/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proofErr w:type="gramStart"/>
      <w:r w:rsidRPr="0038652D">
        <w:rPr>
          <w:rFonts w:ascii="Arial" w:hAnsi="Arial" w:cs="Arial"/>
          <w:b/>
          <w:bCs/>
          <w:iCs/>
          <w:lang w:val="en-US"/>
        </w:rPr>
        <w:t>за</w:t>
      </w:r>
      <w:proofErr w:type="spellEnd"/>
      <w:proofErr w:type="gram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внатрешна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организација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на</w:t>
      </w:r>
      <w:proofErr w:type="spellEnd"/>
    </w:p>
    <w:p w:rsidR="0050195A" w:rsidRPr="0038652D" w:rsidRDefault="0050195A" w:rsidP="0050195A">
      <w:pPr>
        <w:pStyle w:val="NormalWeb"/>
        <w:spacing w:after="0" w:line="240" w:lineRule="auto"/>
        <w:jc w:val="center"/>
        <w:rPr>
          <w:rFonts w:ascii="Arial" w:hAnsi="Arial" w:cs="Arial"/>
          <w:b/>
          <w:lang w:val="en-US"/>
        </w:rPr>
      </w:pPr>
      <w:proofErr w:type="spellStart"/>
      <w:r w:rsidRPr="0038652D">
        <w:rPr>
          <w:rFonts w:ascii="Arial" w:hAnsi="Arial" w:cs="Arial"/>
          <w:b/>
          <w:bCs/>
          <w:iCs/>
          <w:lang w:val="en-US"/>
        </w:rPr>
        <w:t>Локална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установа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библиотека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„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Благој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Јанков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Мучето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gramStart"/>
      <w:r w:rsidRPr="0038652D">
        <w:rPr>
          <w:rFonts w:ascii="Arial" w:hAnsi="Arial" w:cs="Arial"/>
          <w:b/>
          <w:bCs/>
          <w:iCs/>
          <w:lang w:val="en-US"/>
        </w:rPr>
        <w:t>“ -</w:t>
      </w:r>
      <w:proofErr w:type="gramEnd"/>
      <w:r w:rsidRPr="0038652D">
        <w:rPr>
          <w:rFonts w:ascii="Arial" w:hAnsi="Arial" w:cs="Arial"/>
          <w:b/>
          <w:bCs/>
          <w:i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iCs/>
          <w:lang w:val="en-US"/>
        </w:rPr>
        <w:t>Струмица</w:t>
      </w:r>
      <w:proofErr w:type="spellEnd"/>
    </w:p>
    <w:p w:rsidR="0050195A" w:rsidRPr="0038652D" w:rsidRDefault="0050195A" w:rsidP="0050195A">
      <w:pPr>
        <w:pStyle w:val="NormalWeb"/>
        <w:spacing w:after="0" w:line="240" w:lineRule="auto"/>
        <w:rPr>
          <w:rFonts w:ascii="Arial" w:hAnsi="Arial" w:cs="Arial"/>
          <w:b/>
          <w:lang w:val="en-US"/>
        </w:rPr>
      </w:pPr>
    </w:p>
    <w:p w:rsidR="0050195A" w:rsidRPr="0038652D" w:rsidRDefault="0050195A" w:rsidP="0050195A">
      <w:pPr>
        <w:pStyle w:val="NormalWeb"/>
        <w:spacing w:after="0" w:line="240" w:lineRule="auto"/>
        <w:rPr>
          <w:rFonts w:ascii="Arial" w:hAnsi="Arial" w:cs="Arial"/>
        </w:rPr>
      </w:pPr>
      <w:proofErr w:type="spellStart"/>
      <w:r w:rsidRPr="0038652D">
        <w:rPr>
          <w:rFonts w:ascii="Arial" w:hAnsi="Arial" w:cs="Arial"/>
          <w:b/>
          <w:bCs/>
          <w:lang w:val="en-US"/>
        </w:rPr>
        <w:t>I.Основни</w:t>
      </w:r>
      <w:proofErr w:type="spellEnd"/>
      <w:r w:rsidRPr="0038652D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38652D">
        <w:rPr>
          <w:rFonts w:ascii="Arial" w:hAnsi="Arial" w:cs="Arial"/>
          <w:b/>
          <w:bCs/>
          <w:lang w:val="en-US"/>
        </w:rPr>
        <w:t>одредби</w:t>
      </w:r>
      <w:proofErr w:type="spellEnd"/>
    </w:p>
    <w:p w:rsidR="0050195A" w:rsidRPr="0038652D" w:rsidRDefault="0050195A" w:rsidP="0050195A">
      <w:pPr>
        <w:pStyle w:val="NormalWeb"/>
        <w:spacing w:after="0" w:line="240" w:lineRule="auto"/>
        <w:jc w:val="center"/>
        <w:rPr>
          <w:rFonts w:ascii="Arial" w:hAnsi="Arial" w:cs="Arial"/>
        </w:rPr>
      </w:pPr>
      <w:proofErr w:type="spellStart"/>
      <w:r w:rsidRPr="0038652D">
        <w:rPr>
          <w:rFonts w:ascii="Arial" w:hAnsi="Arial" w:cs="Arial"/>
          <w:b/>
          <w:bCs/>
          <w:iCs/>
          <w:lang w:val="en-US"/>
        </w:rPr>
        <w:t>Член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1</w:t>
      </w:r>
    </w:p>
    <w:p w:rsidR="0050195A" w:rsidRPr="0038652D" w:rsidRDefault="0050195A" w:rsidP="0050195A">
      <w:pPr>
        <w:pStyle w:val="NormalWeb"/>
        <w:spacing w:after="0" w:line="276" w:lineRule="auto"/>
        <w:ind w:firstLine="720"/>
        <w:jc w:val="both"/>
        <w:rPr>
          <w:rFonts w:ascii="Arial" w:hAnsi="Arial" w:cs="Arial"/>
        </w:rPr>
      </w:pPr>
      <w:proofErr w:type="spellStart"/>
      <w:r w:rsidRPr="0038652D">
        <w:rPr>
          <w:rFonts w:ascii="Arial" w:hAnsi="Arial" w:cs="Arial"/>
          <w:lang w:val="en-US"/>
        </w:rPr>
        <w:t>Со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Правилникот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за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внатрешна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организација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Локална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установа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библиотека</w:t>
      </w:r>
      <w:proofErr w:type="spellEnd"/>
      <w:r w:rsidRPr="0038652D">
        <w:rPr>
          <w:rFonts w:ascii="Arial" w:hAnsi="Arial" w:cs="Arial"/>
          <w:lang w:val="en-US"/>
        </w:rPr>
        <w:t xml:space="preserve"> (</w:t>
      </w:r>
      <w:proofErr w:type="spellStart"/>
      <w:r w:rsidRPr="0038652D">
        <w:rPr>
          <w:rFonts w:ascii="Arial" w:hAnsi="Arial" w:cs="Arial"/>
          <w:lang w:val="en-US"/>
        </w:rPr>
        <w:t>во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натамошниот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текст</w:t>
      </w:r>
      <w:proofErr w:type="spellEnd"/>
      <w:r w:rsidRPr="0038652D">
        <w:rPr>
          <w:rFonts w:ascii="Arial" w:hAnsi="Arial" w:cs="Arial"/>
          <w:lang w:val="en-US"/>
        </w:rPr>
        <w:t xml:space="preserve"> „ ЛУБ </w:t>
      </w:r>
      <w:proofErr w:type="spellStart"/>
      <w:r w:rsidRPr="0038652D">
        <w:rPr>
          <w:rFonts w:ascii="Arial" w:hAnsi="Arial" w:cs="Arial"/>
          <w:lang w:val="en-US"/>
        </w:rPr>
        <w:t>Благој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Јанков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Мучето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gramStart"/>
      <w:r w:rsidRPr="0038652D">
        <w:rPr>
          <w:rFonts w:ascii="Arial" w:hAnsi="Arial" w:cs="Arial"/>
          <w:lang w:val="en-US"/>
        </w:rPr>
        <w:t>“ -</w:t>
      </w:r>
      <w:proofErr w:type="gram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Струмица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се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утврдуваат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видот</w:t>
      </w:r>
      <w:proofErr w:type="spellEnd"/>
      <w:r w:rsidRPr="0038652D">
        <w:rPr>
          <w:rFonts w:ascii="Arial" w:hAnsi="Arial" w:cs="Arial"/>
          <w:lang w:val="en-US"/>
        </w:rPr>
        <w:t xml:space="preserve"> и </w:t>
      </w:r>
      <w:proofErr w:type="spellStart"/>
      <w:r w:rsidRPr="0038652D">
        <w:rPr>
          <w:rFonts w:ascii="Arial" w:hAnsi="Arial" w:cs="Arial"/>
          <w:lang w:val="en-US"/>
        </w:rPr>
        <w:t>бројот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службите</w:t>
      </w:r>
      <w:proofErr w:type="spellEnd"/>
      <w:r w:rsidRPr="0038652D">
        <w:rPr>
          <w:rFonts w:ascii="Arial" w:hAnsi="Arial" w:cs="Arial"/>
          <w:lang w:val="en-US"/>
        </w:rPr>
        <w:t xml:space="preserve">, </w:t>
      </w:r>
      <w:proofErr w:type="spellStart"/>
      <w:r w:rsidRPr="0038652D">
        <w:rPr>
          <w:rFonts w:ascii="Arial" w:hAnsi="Arial" w:cs="Arial"/>
          <w:lang w:val="en-US"/>
        </w:rPr>
        <w:t>одделите</w:t>
      </w:r>
      <w:proofErr w:type="spellEnd"/>
      <w:r w:rsidRPr="0038652D">
        <w:rPr>
          <w:rFonts w:ascii="Arial" w:hAnsi="Arial" w:cs="Arial"/>
          <w:lang w:val="en-US"/>
        </w:rPr>
        <w:t xml:space="preserve"> и </w:t>
      </w:r>
      <w:proofErr w:type="spellStart"/>
      <w:r w:rsidRPr="0038652D">
        <w:rPr>
          <w:rFonts w:ascii="Arial" w:hAnsi="Arial" w:cs="Arial"/>
          <w:lang w:val="en-US"/>
        </w:rPr>
        <w:t>нивниот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делокруг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работа</w:t>
      </w:r>
      <w:proofErr w:type="spellEnd"/>
      <w:r w:rsidRPr="0038652D">
        <w:rPr>
          <w:rFonts w:ascii="Arial" w:hAnsi="Arial" w:cs="Arial"/>
          <w:lang w:val="en-US"/>
        </w:rPr>
        <w:t xml:space="preserve"> и </w:t>
      </w:r>
      <w:proofErr w:type="spellStart"/>
      <w:r w:rsidRPr="0038652D">
        <w:rPr>
          <w:rFonts w:ascii="Arial" w:hAnsi="Arial" w:cs="Arial"/>
          <w:lang w:val="en-US"/>
        </w:rPr>
        <w:t>подружниците</w:t>
      </w:r>
      <w:proofErr w:type="spellEnd"/>
      <w:r w:rsidRPr="0038652D">
        <w:rPr>
          <w:rFonts w:ascii="Arial" w:hAnsi="Arial" w:cs="Arial"/>
          <w:lang w:val="en-US"/>
        </w:rPr>
        <w:t xml:space="preserve">, </w:t>
      </w:r>
      <w:proofErr w:type="spellStart"/>
      <w:r w:rsidRPr="0038652D">
        <w:rPr>
          <w:rFonts w:ascii="Arial" w:hAnsi="Arial" w:cs="Arial"/>
          <w:lang w:val="en-US"/>
        </w:rPr>
        <w:t>при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што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составен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дел</w:t>
      </w:r>
      <w:proofErr w:type="spellEnd"/>
      <w:r w:rsidRPr="0038652D">
        <w:rPr>
          <w:rFonts w:ascii="Arial" w:hAnsi="Arial" w:cs="Arial"/>
          <w:lang w:val="en-US"/>
        </w:rPr>
        <w:t xml:space="preserve"> е </w:t>
      </w:r>
      <w:proofErr w:type="spellStart"/>
      <w:r w:rsidRPr="0038652D">
        <w:rPr>
          <w:rFonts w:ascii="Arial" w:hAnsi="Arial" w:cs="Arial"/>
          <w:lang w:val="en-US"/>
        </w:rPr>
        <w:t>графичкиот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приказ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установата</w:t>
      </w:r>
      <w:proofErr w:type="spellEnd"/>
      <w:r w:rsidRPr="0038652D">
        <w:rPr>
          <w:rFonts w:ascii="Arial" w:hAnsi="Arial" w:cs="Arial"/>
          <w:lang w:val="en-US"/>
        </w:rPr>
        <w:t xml:space="preserve"> (</w:t>
      </w:r>
      <w:proofErr w:type="spellStart"/>
      <w:r w:rsidRPr="0038652D">
        <w:rPr>
          <w:rFonts w:ascii="Arial" w:hAnsi="Arial" w:cs="Arial"/>
          <w:lang w:val="en-US"/>
        </w:rPr>
        <w:t>органограм</w:t>
      </w:r>
      <w:proofErr w:type="spellEnd"/>
      <w:r w:rsidRPr="0038652D">
        <w:rPr>
          <w:rFonts w:ascii="Arial" w:hAnsi="Arial" w:cs="Arial"/>
          <w:lang w:val="en-US"/>
        </w:rPr>
        <w:t>).</w:t>
      </w:r>
    </w:p>
    <w:p w:rsidR="0050195A" w:rsidRDefault="0050195A" w:rsidP="0050195A">
      <w:pPr>
        <w:pStyle w:val="NormalWeb"/>
        <w:spacing w:after="0" w:line="240" w:lineRule="auto"/>
        <w:jc w:val="center"/>
        <w:rPr>
          <w:ins w:id="1" w:author="Lenovo" w:date="2020-08-06T17:03:00Z"/>
          <w:rFonts w:ascii="Arial" w:hAnsi="Arial" w:cs="Arial"/>
          <w:b/>
          <w:bCs/>
          <w:iCs/>
        </w:rPr>
      </w:pPr>
      <w:proofErr w:type="spellStart"/>
      <w:r w:rsidRPr="0038652D">
        <w:rPr>
          <w:rFonts w:ascii="Arial" w:hAnsi="Arial" w:cs="Arial"/>
          <w:b/>
          <w:bCs/>
          <w:iCs/>
          <w:lang w:val="en-US"/>
        </w:rPr>
        <w:t>Член</w:t>
      </w:r>
      <w:proofErr w:type="spellEnd"/>
      <w:r w:rsidRPr="0038652D">
        <w:rPr>
          <w:rFonts w:ascii="Arial" w:hAnsi="Arial" w:cs="Arial"/>
          <w:b/>
          <w:bCs/>
          <w:iCs/>
          <w:lang w:val="en-US"/>
        </w:rPr>
        <w:t xml:space="preserve"> 2</w:t>
      </w:r>
    </w:p>
    <w:p w:rsidR="001401CB" w:rsidRPr="002F6512" w:rsidRDefault="009B6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512">
        <w:rPr>
          <w:rFonts w:ascii="Arial" w:hAnsi="Arial" w:cs="Arial"/>
          <w:sz w:val="24"/>
          <w:szCs w:val="24"/>
        </w:rPr>
        <w:t>Со внатрешната организација утврдена со овој Правилник се обезбедува: законито, стручно, ефикасно и рационално вршење на работите и задачите, независност и одговорност при вршењето на работите и задачите, при остварување на својата дејност утврдена со Статутот.</w:t>
      </w: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ind w:left="2880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2F6512">
        <w:rPr>
          <w:rFonts w:ascii="Arial" w:hAnsi="Arial" w:cs="Arial"/>
          <w:b/>
          <w:bCs/>
          <w:sz w:val="24"/>
          <w:szCs w:val="24"/>
        </w:rPr>
        <w:t>Член 3</w:t>
      </w:r>
    </w:p>
    <w:p w:rsidR="001401CB" w:rsidRPr="002F6512" w:rsidRDefault="009B6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512">
        <w:rPr>
          <w:rFonts w:ascii="Arial" w:hAnsi="Arial" w:cs="Arial"/>
          <w:sz w:val="24"/>
          <w:szCs w:val="24"/>
        </w:rPr>
        <w:t xml:space="preserve">Внатрешната организација на </w:t>
      </w:r>
      <w:r w:rsidRPr="002F6512">
        <w:rPr>
          <w:rFonts w:ascii="Arial" w:hAnsi="Arial" w:cs="Arial"/>
          <w:sz w:val="24"/>
          <w:szCs w:val="24"/>
          <w:lang w:val="en-US"/>
        </w:rPr>
        <w:t xml:space="preserve">ЛУБ </w:t>
      </w:r>
      <w:r w:rsidR="002B07BA" w:rsidRPr="002F6512">
        <w:rPr>
          <w:rFonts w:ascii="Arial" w:hAnsi="Arial" w:cs="Arial"/>
          <w:sz w:val="24"/>
          <w:szCs w:val="24"/>
        </w:rPr>
        <w:t>„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Благој</w:t>
      </w:r>
      <w:proofErr w:type="spellEnd"/>
      <w:r w:rsidRPr="002F65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Јанков</w:t>
      </w:r>
      <w:proofErr w:type="spellEnd"/>
      <w:r w:rsidRPr="002F65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Мучето</w:t>
      </w:r>
      <w:proofErr w:type="spellEnd"/>
      <w:r w:rsidRPr="002F6512">
        <w:rPr>
          <w:rFonts w:ascii="Arial" w:hAnsi="Arial" w:cs="Arial"/>
          <w:sz w:val="24"/>
          <w:szCs w:val="24"/>
          <w:lang w:val="en-US"/>
        </w:rPr>
        <w:t xml:space="preserve"> “ - 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Струмица</w:t>
      </w:r>
      <w:proofErr w:type="spellEnd"/>
      <w:r w:rsidRPr="002F6512">
        <w:rPr>
          <w:rFonts w:ascii="Arial" w:hAnsi="Arial" w:cs="Arial"/>
          <w:sz w:val="24"/>
          <w:szCs w:val="24"/>
        </w:rPr>
        <w:t xml:space="preserve"> се утврдува во зависност од надлежноста утврдена со закон и други прописи донесени врз основа на закон, а групирањето на работите и задачите, според видот, обемот, сложеноста и нивната меѓусебна сродност и поврзаност.</w:t>
      </w: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ind w:left="2880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2F6512">
        <w:rPr>
          <w:rFonts w:ascii="Arial" w:hAnsi="Arial" w:cs="Arial"/>
          <w:b/>
          <w:bCs/>
          <w:sz w:val="24"/>
          <w:szCs w:val="24"/>
        </w:rPr>
        <w:t xml:space="preserve">Член 4 </w:t>
      </w:r>
    </w:p>
    <w:p w:rsidR="001401CB" w:rsidRPr="002F6512" w:rsidRDefault="002B07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6512">
        <w:rPr>
          <w:rFonts w:ascii="Arial" w:hAnsi="Arial" w:cs="Arial"/>
          <w:sz w:val="24"/>
          <w:szCs w:val="24"/>
        </w:rPr>
        <w:t>Во</w:t>
      </w:r>
      <w:r w:rsidRPr="002F6512">
        <w:rPr>
          <w:rFonts w:ascii="Arial" w:hAnsi="Arial" w:cs="Arial"/>
          <w:sz w:val="24"/>
          <w:szCs w:val="24"/>
          <w:lang w:val="en-US"/>
        </w:rPr>
        <w:t xml:space="preserve"> ЛУБ </w:t>
      </w:r>
      <w:r w:rsidRPr="002F6512">
        <w:rPr>
          <w:rFonts w:ascii="Arial" w:hAnsi="Arial" w:cs="Arial"/>
          <w:sz w:val="24"/>
          <w:szCs w:val="24"/>
        </w:rPr>
        <w:t>„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Благој</w:t>
      </w:r>
      <w:proofErr w:type="spellEnd"/>
      <w:r w:rsidRPr="002F65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Јанков</w:t>
      </w:r>
      <w:proofErr w:type="spellEnd"/>
      <w:r w:rsidRPr="002F65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Мучето</w:t>
      </w:r>
      <w:proofErr w:type="spellEnd"/>
      <w:r w:rsidRPr="002F6512">
        <w:rPr>
          <w:rFonts w:ascii="Arial" w:hAnsi="Arial" w:cs="Arial"/>
          <w:sz w:val="24"/>
          <w:szCs w:val="24"/>
          <w:lang w:val="en-US"/>
        </w:rPr>
        <w:t xml:space="preserve"> “ - </w:t>
      </w:r>
      <w:proofErr w:type="spellStart"/>
      <w:r w:rsidRPr="002F6512">
        <w:rPr>
          <w:rFonts w:ascii="Arial" w:hAnsi="Arial" w:cs="Arial"/>
          <w:sz w:val="24"/>
          <w:szCs w:val="24"/>
          <w:lang w:val="en-US"/>
        </w:rPr>
        <w:t>Струмица</w:t>
      </w:r>
      <w:proofErr w:type="spellEnd"/>
      <w:r w:rsidR="009B618A" w:rsidRPr="002F6512">
        <w:rPr>
          <w:rFonts w:ascii="Arial" w:hAnsi="Arial" w:cs="Arial"/>
          <w:sz w:val="24"/>
          <w:szCs w:val="24"/>
        </w:rPr>
        <w:t>, согласно Законот за културата, Законот за вработените во јавен сектор, Законот за административните службеници и Статутот, хиерархиската поставеност се утврдува на следните нивоа:</w:t>
      </w: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512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2F6512">
        <w:rPr>
          <w:rFonts w:ascii="Arial" w:hAnsi="Arial" w:cs="Arial"/>
          <w:sz w:val="24"/>
          <w:szCs w:val="24"/>
        </w:rPr>
        <w:t>директор</w:t>
      </w:r>
      <w:proofErr w:type="gramEnd"/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512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2F6512">
        <w:rPr>
          <w:rFonts w:ascii="Arial" w:hAnsi="Arial" w:cs="Arial"/>
          <w:sz w:val="24"/>
          <w:szCs w:val="24"/>
        </w:rPr>
        <w:t>служби</w:t>
      </w:r>
      <w:proofErr w:type="gramEnd"/>
      <w:r w:rsidRPr="002F6512">
        <w:rPr>
          <w:rFonts w:ascii="Arial" w:hAnsi="Arial" w:cs="Arial"/>
          <w:sz w:val="24"/>
          <w:szCs w:val="24"/>
        </w:rPr>
        <w:t xml:space="preserve"> </w:t>
      </w: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ind w:left="2880"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2F6512">
        <w:rPr>
          <w:rFonts w:ascii="Arial" w:hAnsi="Arial" w:cs="Arial"/>
          <w:b/>
          <w:bCs/>
          <w:sz w:val="24"/>
          <w:szCs w:val="24"/>
        </w:rPr>
        <w:lastRenderedPageBreak/>
        <w:t xml:space="preserve">Член 5 </w:t>
      </w: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512">
        <w:rPr>
          <w:rFonts w:ascii="Arial" w:hAnsi="Arial" w:cs="Arial"/>
          <w:sz w:val="24"/>
          <w:szCs w:val="24"/>
        </w:rPr>
        <w:t xml:space="preserve">Графичкиот приказ на внатршната организација на </w:t>
      </w:r>
      <w:r w:rsidR="002B07BA" w:rsidRPr="002F6512">
        <w:rPr>
          <w:rFonts w:ascii="Arial" w:hAnsi="Arial" w:cs="Arial"/>
          <w:sz w:val="24"/>
          <w:szCs w:val="24"/>
          <w:lang w:val="en-US"/>
        </w:rPr>
        <w:t xml:space="preserve">ЛУБ </w:t>
      </w:r>
      <w:r w:rsidR="002B07BA" w:rsidRPr="002F6512">
        <w:rPr>
          <w:rFonts w:ascii="Arial" w:hAnsi="Arial" w:cs="Arial"/>
          <w:sz w:val="24"/>
          <w:szCs w:val="24"/>
        </w:rPr>
        <w:t>„</w:t>
      </w:r>
      <w:proofErr w:type="spellStart"/>
      <w:r w:rsidR="002B07BA" w:rsidRPr="002F6512">
        <w:rPr>
          <w:rFonts w:ascii="Arial" w:hAnsi="Arial" w:cs="Arial"/>
          <w:sz w:val="24"/>
          <w:szCs w:val="24"/>
          <w:lang w:val="en-US"/>
        </w:rPr>
        <w:t>Благој</w:t>
      </w:r>
      <w:proofErr w:type="spellEnd"/>
      <w:r w:rsidR="002B07BA" w:rsidRPr="002F65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07BA" w:rsidRPr="002F6512">
        <w:rPr>
          <w:rFonts w:ascii="Arial" w:hAnsi="Arial" w:cs="Arial"/>
          <w:sz w:val="24"/>
          <w:szCs w:val="24"/>
          <w:lang w:val="en-US"/>
        </w:rPr>
        <w:t>Јанков</w:t>
      </w:r>
      <w:proofErr w:type="spellEnd"/>
      <w:r w:rsidR="002B07BA" w:rsidRPr="002F651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07BA" w:rsidRPr="002F6512">
        <w:rPr>
          <w:rFonts w:ascii="Arial" w:hAnsi="Arial" w:cs="Arial"/>
          <w:sz w:val="24"/>
          <w:szCs w:val="24"/>
          <w:lang w:val="en-US"/>
        </w:rPr>
        <w:t>Мучето</w:t>
      </w:r>
      <w:proofErr w:type="spellEnd"/>
      <w:r w:rsidR="002B07BA" w:rsidRPr="002F6512">
        <w:rPr>
          <w:rFonts w:ascii="Arial" w:hAnsi="Arial" w:cs="Arial"/>
          <w:sz w:val="24"/>
          <w:szCs w:val="24"/>
          <w:lang w:val="en-US"/>
        </w:rPr>
        <w:t xml:space="preserve"> “ - </w:t>
      </w:r>
      <w:proofErr w:type="spellStart"/>
      <w:r w:rsidR="002B07BA" w:rsidRPr="002F6512">
        <w:rPr>
          <w:rFonts w:ascii="Arial" w:hAnsi="Arial" w:cs="Arial"/>
          <w:sz w:val="24"/>
          <w:szCs w:val="24"/>
          <w:lang w:val="en-US"/>
        </w:rPr>
        <w:t>Струмица</w:t>
      </w:r>
      <w:proofErr w:type="spellEnd"/>
      <w:r w:rsidRPr="002F6512">
        <w:rPr>
          <w:rFonts w:ascii="Arial" w:hAnsi="Arial" w:cs="Arial"/>
          <w:sz w:val="24"/>
          <w:szCs w:val="24"/>
        </w:rPr>
        <w:t xml:space="preserve"> (органограм) е составен дел на овој правилник.</w:t>
      </w:r>
    </w:p>
    <w:p w:rsidR="009B618A" w:rsidRPr="002F6512" w:rsidRDefault="009B618A" w:rsidP="009B618A">
      <w:pPr>
        <w:autoSpaceDE w:val="0"/>
        <w:autoSpaceDN w:val="0"/>
        <w:adjustRightInd w:val="0"/>
        <w:spacing w:after="0" w:line="240" w:lineRule="auto"/>
        <w:jc w:val="both"/>
        <w:rPr>
          <w:ins w:id="2" w:author="Lenovo" w:date="2020-08-06T17:03:00Z"/>
          <w:rFonts w:ascii="Arial" w:hAnsi="Arial" w:cs="Arial"/>
          <w:sz w:val="24"/>
          <w:szCs w:val="24"/>
          <w:lang w:val="en-US"/>
        </w:rPr>
      </w:pPr>
    </w:p>
    <w:p w:rsidR="002B07BA" w:rsidRPr="002F6512" w:rsidRDefault="002B07BA" w:rsidP="0050195A">
      <w:pPr>
        <w:pStyle w:val="NormalWeb"/>
        <w:spacing w:after="0" w:line="240" w:lineRule="auto"/>
        <w:jc w:val="both"/>
        <w:rPr>
          <w:ins w:id="3" w:author="Lenovo" w:date="2020-08-06T17:08:00Z"/>
          <w:rFonts w:ascii="Arial" w:hAnsi="Arial" w:cs="Arial"/>
          <w:color w:val="000000"/>
          <w:lang w:val="en-US"/>
        </w:rPr>
      </w:pPr>
    </w:p>
    <w:p w:rsidR="001401CB" w:rsidRDefault="002B0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lang w:val="en-US"/>
        </w:rPr>
        <w:t xml:space="preserve">II. </w:t>
      </w:r>
      <w:r>
        <w:rPr>
          <w:rFonts w:ascii="Cambria" w:hAnsi="Cambria" w:cs="Cambria"/>
          <w:b/>
          <w:bCs/>
        </w:rPr>
        <w:t xml:space="preserve">ВИД И БРОЈ НА ОРГАНИЗАЦИОНИ ЕДИНИЦИ </w:t>
      </w:r>
    </w:p>
    <w:p w:rsidR="0050195A" w:rsidRPr="002B07BA" w:rsidRDefault="0050195A" w:rsidP="0050195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proofErr w:type="spellStart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Член</w:t>
      </w:r>
      <w:proofErr w:type="spellEnd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 xml:space="preserve"> </w:t>
      </w:r>
      <w:r w:rsidR="002B07BA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>6</w:t>
      </w:r>
    </w:p>
    <w:p w:rsidR="0050195A" w:rsidRPr="0038652D" w:rsidRDefault="0050195A" w:rsidP="0050195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Согласно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член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13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од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Статутот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ЛУБ „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Благој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Јанков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Мучето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gram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“ -</w:t>
      </w:r>
      <w:proofErr w:type="gram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Струмица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постојат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следните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облици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организација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:</w:t>
      </w:r>
    </w:p>
    <w:p w:rsidR="0050195A" w:rsidRPr="0038652D" w:rsidRDefault="0050195A" w:rsidP="00501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Административна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служба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,</w:t>
      </w:r>
    </w:p>
    <w:p w:rsidR="0050195A" w:rsidRPr="0038652D" w:rsidRDefault="0050195A" w:rsidP="00501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Стручна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служба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</w:t>
      </w:r>
    </w:p>
    <w:p w:rsidR="0050195A" w:rsidRPr="0038652D" w:rsidRDefault="0050195A" w:rsidP="00501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Помошно-техничка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служба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.</w:t>
      </w:r>
    </w:p>
    <w:p w:rsidR="002B07BA" w:rsidRDefault="002B07BA" w:rsidP="0050195A">
      <w:pPr>
        <w:spacing w:before="100" w:beforeAutospacing="1" w:after="0" w:line="240" w:lineRule="auto"/>
        <w:jc w:val="center"/>
        <w:rPr>
          <w:ins w:id="4" w:author="Lenovo" w:date="2020-08-06T17:08:00Z"/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</w:pPr>
    </w:p>
    <w:p w:rsidR="001401CB" w:rsidRDefault="002B07B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</w:pPr>
      <w:r>
        <w:rPr>
          <w:rFonts w:ascii="Cambria" w:hAnsi="Cambria" w:cs="Cambria"/>
          <w:b/>
          <w:bCs/>
          <w:lang w:val="en-US"/>
        </w:rPr>
        <w:t xml:space="preserve">III. </w:t>
      </w:r>
      <w:r>
        <w:rPr>
          <w:rFonts w:ascii="Cambria" w:hAnsi="Cambria" w:cs="Cambria"/>
          <w:b/>
          <w:bCs/>
        </w:rPr>
        <w:t>ДЕЛОКРУГ НА РАБОТА НА ОРГАНИЗАЦИСКИТЕ ЕДИНИЦИ</w:t>
      </w:r>
    </w:p>
    <w:p w:rsidR="002B07BA" w:rsidRDefault="002B07BA" w:rsidP="0050195A">
      <w:pPr>
        <w:spacing w:before="100" w:beforeAutospacing="1" w:after="0" w:line="240" w:lineRule="auto"/>
        <w:jc w:val="center"/>
        <w:rPr>
          <w:ins w:id="5" w:author="Lenovo" w:date="2020-08-06T17:08:00Z"/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</w:pPr>
    </w:p>
    <w:p w:rsidR="0050195A" w:rsidRDefault="0050195A" w:rsidP="0050195A">
      <w:pPr>
        <w:spacing w:before="100" w:beforeAutospacing="1" w:after="0" w:line="240" w:lineRule="auto"/>
        <w:jc w:val="center"/>
        <w:rPr>
          <w:ins w:id="6" w:author="Lenovo" w:date="2020-08-06T17:13:00Z"/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</w:pPr>
      <w:proofErr w:type="spellStart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Член</w:t>
      </w:r>
      <w:proofErr w:type="spellEnd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 xml:space="preserve"> </w:t>
      </w:r>
      <w:r w:rsidR="002B07BA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>7</w:t>
      </w:r>
    </w:p>
    <w:p w:rsidR="002B07BA" w:rsidRPr="00157026" w:rsidRDefault="002B07BA" w:rsidP="002B07B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mk-MK"/>
        </w:rPr>
      </w:pP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Делокругот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работа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службите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е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во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рамките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нивните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оддели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и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подрачни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единици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во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остварувањето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основната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дејност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во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библиотеката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даватели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услуги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како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дејност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од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јавен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интерес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со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непрофитна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цел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односно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административни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општи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правни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материјално-финансиски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стручни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и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помошно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–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технички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,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согласно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Законот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за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културата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и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Законот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за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административни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 xml:space="preserve"> </w:t>
      </w:r>
      <w:proofErr w:type="spellStart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службеници</w:t>
      </w:r>
      <w:proofErr w:type="spellEnd"/>
      <w:r w:rsidRPr="00157026">
        <w:rPr>
          <w:rFonts w:ascii="Arial" w:eastAsia="Times New Roman" w:hAnsi="Arial" w:cs="Arial"/>
          <w:color w:val="000000" w:themeColor="text1"/>
          <w:sz w:val="24"/>
          <w:szCs w:val="24"/>
          <w:lang w:val="en-US" w:eastAsia="mk-MK"/>
        </w:rPr>
        <w:t>.</w:t>
      </w:r>
    </w:p>
    <w:p w:rsidR="002B07BA" w:rsidRPr="00A25B1F" w:rsidRDefault="002B07BA" w:rsidP="002B07B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</w:p>
    <w:p w:rsidR="002B07BA" w:rsidRPr="002F6512" w:rsidDel="002B07BA" w:rsidRDefault="002B07BA" w:rsidP="002F6512">
      <w:pPr>
        <w:spacing w:before="100" w:beforeAutospacing="1" w:after="0" w:line="240" w:lineRule="auto"/>
        <w:jc w:val="center"/>
        <w:rPr>
          <w:del w:id="7" w:author="Lenovo" w:date="2020-08-06T17:13:00Z"/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</w:pPr>
      <w:proofErr w:type="spellStart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Член</w:t>
      </w:r>
      <w:proofErr w:type="spellEnd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>8</w:t>
      </w:r>
    </w:p>
    <w:p w:rsidR="0050195A" w:rsidRPr="0038652D" w:rsidRDefault="0050195A" w:rsidP="0050195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proofErr w:type="spellStart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>Во</w:t>
      </w:r>
      <w:proofErr w:type="spellEnd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>административната</w:t>
      </w:r>
      <w:proofErr w:type="spellEnd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>служба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се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извршуваат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следниве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работи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задачи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:</w:t>
      </w:r>
    </w:p>
    <w:p w:rsidR="001401CB" w:rsidRDefault="0050195A">
      <w:pPr>
        <w:spacing w:before="100" w:beforeAutospacing="1" w:after="0" w:line="288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-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Административни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,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општи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правни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работи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,</w:t>
      </w:r>
      <w:r w:rsidR="0029291E" w:rsidRP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</w:t>
      </w:r>
      <w:r w:rsid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поврзани со </w:t>
      </w:r>
      <w:r w:rsidR="0029291E" w:rsidRPr="00213A4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доследна примена на законските прописи, Статутот и други општи акти на библиотеката</w:t>
      </w:r>
      <w:r w:rsidR="0029291E">
        <w:rPr>
          <w:rFonts w:ascii="Arial" w:eastAsia="Times New Roman" w:hAnsi="Arial" w:cs="Arial"/>
          <w:sz w:val="24"/>
          <w:szCs w:val="24"/>
          <w:lang w:eastAsia="mk-MK"/>
        </w:rPr>
        <w:t xml:space="preserve">, како и </w:t>
      </w:r>
      <w:r w:rsid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следење</w:t>
      </w:r>
      <w:r w:rsidR="0029291E" w:rsidRPr="00213A4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и анализира</w:t>
      </w:r>
      <w:r w:rsid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ње на </w:t>
      </w:r>
      <w:r w:rsidR="0029291E" w:rsidRPr="00213A4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спроведувањето на општите и поединечните акти и други предлози и мислења за услогласување и измена</w:t>
      </w:r>
      <w:r w:rsidR="0029291E">
        <w:rPr>
          <w:rFonts w:ascii="Arial" w:eastAsia="Times New Roman" w:hAnsi="Arial" w:cs="Arial"/>
          <w:sz w:val="24"/>
          <w:szCs w:val="24"/>
          <w:lang w:eastAsia="mk-MK"/>
        </w:rPr>
        <w:t>, с</w:t>
      </w:r>
      <w:r w:rsid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ледење на</w:t>
      </w:r>
      <w:r w:rsidR="0029291E" w:rsidRPr="00213A4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законските прописи за јавни набавки и нивните измени</w:t>
      </w:r>
      <w:r w:rsid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.</w:t>
      </w:r>
    </w:p>
    <w:p w:rsidR="001401CB" w:rsidRDefault="0029291E">
      <w:pPr>
        <w:spacing w:before="100" w:beforeAutospacing="1" w:after="0" w:line="288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38783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Извршување на </w:t>
      </w:r>
      <w:r w:rsidR="0038783F" w:rsidRPr="0038783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работи поврзани со </w:t>
      </w:r>
      <w:r w:rsidR="0067582A" w:rsidRPr="0067582A">
        <w:rPr>
          <w:rFonts w:ascii="Arial" w:hAnsi="Arial" w:cs="Arial"/>
        </w:rPr>
        <w:t xml:space="preserve"> човечките ресурси,</w:t>
      </w:r>
    </w:p>
    <w:p w:rsidR="0029291E" w:rsidRPr="0029291E" w:rsidRDefault="0050195A" w:rsidP="0029291E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-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Материјално-финансиски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работи</w:t>
      </w:r>
      <w:proofErr w:type="spellEnd"/>
      <w:r w:rsidR="0029291E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поврзани со из</w:t>
      </w:r>
      <w:r w:rsidR="0029291E" w:rsidRPr="008A69A1">
        <w:rPr>
          <w:rFonts w:ascii="Arial" w:hAnsi="Arial" w:cs="Arial"/>
          <w:bCs/>
          <w:sz w:val="24"/>
          <w:szCs w:val="24"/>
        </w:rPr>
        <w:t>врш</w:t>
      </w:r>
      <w:r w:rsidR="0029291E">
        <w:rPr>
          <w:rFonts w:ascii="Arial" w:hAnsi="Arial" w:cs="Arial"/>
          <w:bCs/>
          <w:sz w:val="24"/>
          <w:szCs w:val="24"/>
        </w:rPr>
        <w:t>увања на</w:t>
      </w:r>
      <w:r w:rsidR="0029291E" w:rsidRPr="008A69A1">
        <w:rPr>
          <w:bCs/>
        </w:rPr>
        <w:t xml:space="preserve"> </w:t>
      </w:r>
      <w:r w:rsidR="0029291E" w:rsidRPr="008A69A1">
        <w:rPr>
          <w:rFonts w:ascii="Arial" w:hAnsi="Arial" w:cs="Arial"/>
          <w:bCs/>
          <w:sz w:val="24"/>
          <w:szCs w:val="24"/>
        </w:rPr>
        <w:t xml:space="preserve">плаќања на фактури до трезорот </w:t>
      </w:r>
      <w:proofErr w:type="gramStart"/>
      <w:r w:rsidR="0029291E" w:rsidRPr="008A69A1">
        <w:rPr>
          <w:rFonts w:ascii="Arial" w:hAnsi="Arial" w:cs="Arial"/>
          <w:bCs/>
          <w:sz w:val="24"/>
          <w:szCs w:val="24"/>
        </w:rPr>
        <w:t xml:space="preserve">и </w:t>
      </w:r>
      <w:r w:rsidR="0029291E">
        <w:rPr>
          <w:rFonts w:ascii="Arial" w:hAnsi="Arial" w:cs="Arial"/>
          <w:sz w:val="24"/>
          <w:szCs w:val="24"/>
        </w:rPr>
        <w:t xml:space="preserve"> следење</w:t>
      </w:r>
      <w:proofErr w:type="gramEnd"/>
      <w:r w:rsidR="0029291E" w:rsidRPr="008A69A1">
        <w:rPr>
          <w:rFonts w:ascii="Arial" w:hAnsi="Arial" w:cs="Arial"/>
          <w:sz w:val="24"/>
          <w:szCs w:val="24"/>
        </w:rPr>
        <w:t xml:space="preserve"> и применува</w:t>
      </w:r>
      <w:r w:rsidR="0029291E">
        <w:rPr>
          <w:rFonts w:ascii="Arial" w:hAnsi="Arial" w:cs="Arial"/>
          <w:sz w:val="24"/>
          <w:szCs w:val="24"/>
        </w:rPr>
        <w:t xml:space="preserve">ње на </w:t>
      </w:r>
      <w:r w:rsidR="0029291E" w:rsidRPr="008A69A1">
        <w:rPr>
          <w:rFonts w:ascii="Arial" w:hAnsi="Arial" w:cs="Arial"/>
          <w:sz w:val="24"/>
          <w:szCs w:val="24"/>
        </w:rPr>
        <w:t xml:space="preserve"> законските прописи за финансиско работење;</w:t>
      </w:r>
      <w:r w:rsidR="0029291E">
        <w:rPr>
          <w:rFonts w:ascii="Arial" w:hAnsi="Arial" w:cs="Arial"/>
          <w:sz w:val="24"/>
          <w:szCs w:val="24"/>
        </w:rPr>
        <w:t xml:space="preserve"> вршење на</w:t>
      </w:r>
      <w:r w:rsidR="0029291E" w:rsidRPr="002C4A92">
        <w:rPr>
          <w:rFonts w:ascii="Arial" w:hAnsi="Arial" w:cs="Arial"/>
          <w:sz w:val="24"/>
          <w:szCs w:val="24"/>
        </w:rPr>
        <w:t xml:space="preserve"> економска процена на чинењето на поодделни </w:t>
      </w:r>
      <w:r w:rsidR="0029291E">
        <w:rPr>
          <w:rFonts w:ascii="Arial" w:hAnsi="Arial" w:cs="Arial"/>
          <w:sz w:val="24"/>
          <w:szCs w:val="24"/>
        </w:rPr>
        <w:t xml:space="preserve">работни процеси и водење на </w:t>
      </w:r>
      <w:r w:rsidR="0029291E" w:rsidRPr="002C4A92">
        <w:rPr>
          <w:rFonts w:ascii="Arial" w:hAnsi="Arial" w:cs="Arial"/>
          <w:sz w:val="24"/>
          <w:szCs w:val="24"/>
        </w:rPr>
        <w:t xml:space="preserve"> финансиско книговодство</w:t>
      </w:r>
    </w:p>
    <w:p w:rsidR="0029291E" w:rsidRDefault="0029291E" w:rsidP="0029291E">
      <w:pPr>
        <w:suppressAutoHyphens/>
        <w:autoSpaceDN w:val="0"/>
        <w:spacing w:after="0" w:line="240" w:lineRule="auto"/>
        <w:jc w:val="both"/>
        <w:textAlignment w:val="baseline"/>
      </w:pPr>
    </w:p>
    <w:p w:rsidR="0029291E" w:rsidRPr="008A69A1" w:rsidRDefault="0029291E" w:rsidP="0029291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Извршување на</w:t>
      </w:r>
      <w:r w:rsidRPr="00213A42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исплата на плати, надоместоци за плати, патни сметки, извршени услуги</w:t>
      </w:r>
    </w:p>
    <w:p w:rsidR="001401CB" w:rsidRDefault="0050195A">
      <w:pPr>
        <w:spacing w:before="100" w:beforeAutospacing="1" w:after="0" w:line="288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-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Информатички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работи</w:t>
      </w:r>
      <w:proofErr w:type="spellEnd"/>
      <w:proofErr w:type="gram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,</w:t>
      </w:r>
      <w:r w:rsidR="0038783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поврзани</w:t>
      </w:r>
      <w:proofErr w:type="gramEnd"/>
      <w:r w:rsidR="0038783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со </w:t>
      </w:r>
      <w:r w:rsidR="0038783F" w:rsidRPr="00302673">
        <w:rPr>
          <w:rFonts w:ascii="Arial" w:eastAsia="Times New Roman" w:hAnsi="Arial" w:cs="Arial"/>
          <w:sz w:val="24"/>
          <w:szCs w:val="24"/>
          <w:lang w:eastAsia="mk-MK"/>
        </w:rPr>
        <w:t>контрола за непречено и квалитетно функционирање на системот, комуникациската и периферната опрема,</w:t>
      </w:r>
    </w:p>
    <w:p w:rsidR="001401CB" w:rsidRDefault="0038783F">
      <w:pPr>
        <w:spacing w:before="100" w:beforeAutospacing="1" w:after="0" w:line="288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>
        <w:rPr>
          <w:rFonts w:ascii="Arial" w:eastAsia="Times New Roman" w:hAnsi="Arial" w:cs="Arial"/>
          <w:sz w:val="24"/>
          <w:szCs w:val="24"/>
          <w:lang w:eastAsia="mk-MK"/>
        </w:rPr>
        <w:t xml:space="preserve">- 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>дефинира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ње на 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 xml:space="preserve"> дефектите на системот, комуникациск</w:t>
      </w:r>
      <w:r>
        <w:rPr>
          <w:rFonts w:ascii="Arial" w:eastAsia="Times New Roman" w:hAnsi="Arial" w:cs="Arial"/>
          <w:sz w:val="24"/>
          <w:szCs w:val="24"/>
          <w:lang w:eastAsia="mk-MK"/>
        </w:rPr>
        <w:t>а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 xml:space="preserve">та и периферната опрема </w:t>
      </w:r>
    </w:p>
    <w:p w:rsidR="001401CB" w:rsidRDefault="0038783F">
      <w:pPr>
        <w:spacing w:before="100" w:beforeAutospacing="1" w:after="0" w:line="288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302673">
        <w:rPr>
          <w:rFonts w:ascii="Arial" w:eastAsia="Times New Roman" w:hAnsi="Arial" w:cs="Arial"/>
          <w:sz w:val="24"/>
          <w:szCs w:val="24"/>
          <w:lang w:eastAsia="mk-MK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се 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>врши анализи и план за развој на автоматизација на Библиотеката преку хардверска и софтверска надградба на системот, мрежната периферна опрема,</w:t>
      </w:r>
    </w:p>
    <w:p w:rsidR="001401CB" w:rsidRDefault="0038783F">
      <w:pPr>
        <w:spacing w:before="100" w:beforeAutospacing="1" w:after="0" w:line="288" w:lineRule="auto"/>
        <w:jc w:val="both"/>
        <w:rPr>
          <w:rFonts w:ascii="Arial" w:eastAsia="Times New Roman" w:hAnsi="Arial" w:cs="Arial"/>
          <w:sz w:val="24"/>
          <w:szCs w:val="24"/>
          <w:lang w:eastAsia="mk-MK"/>
        </w:rPr>
      </w:pPr>
      <w:r w:rsidRPr="00302673">
        <w:rPr>
          <w:rFonts w:ascii="Arial" w:eastAsia="Times New Roman" w:hAnsi="Arial" w:cs="Arial"/>
          <w:sz w:val="24"/>
          <w:szCs w:val="24"/>
          <w:lang w:eastAsia="mk-MK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се 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>врши инсталација, одржување и документирање на системски помошни програми и дава</w:t>
      </w:r>
      <w:r>
        <w:rPr>
          <w:rFonts w:ascii="Arial" w:eastAsia="Times New Roman" w:hAnsi="Arial" w:cs="Arial"/>
          <w:sz w:val="24"/>
          <w:szCs w:val="24"/>
          <w:lang w:eastAsia="mk-MK"/>
        </w:rPr>
        <w:t>ње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 xml:space="preserve"> упатства за користење на електронската пошта, формира</w:t>
      </w:r>
      <w:r>
        <w:rPr>
          <w:rFonts w:ascii="Arial" w:eastAsia="Times New Roman" w:hAnsi="Arial" w:cs="Arial"/>
          <w:sz w:val="24"/>
          <w:szCs w:val="24"/>
          <w:lang w:eastAsia="mk-MK"/>
        </w:rPr>
        <w:t>ње</w:t>
      </w:r>
      <w:r w:rsidRPr="00302673">
        <w:rPr>
          <w:rFonts w:ascii="Arial" w:eastAsia="Times New Roman" w:hAnsi="Arial" w:cs="Arial"/>
          <w:sz w:val="24"/>
          <w:szCs w:val="24"/>
          <w:lang w:eastAsia="mk-MK"/>
        </w:rPr>
        <w:t xml:space="preserve"> кориснички шифри и електронски адреси,</w:t>
      </w:r>
    </w:p>
    <w:p w:rsidR="0050195A" w:rsidRPr="0038652D" w:rsidRDefault="0050195A" w:rsidP="0050195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</w:p>
    <w:p w:rsidR="0050195A" w:rsidRPr="002B07BA" w:rsidRDefault="0050195A" w:rsidP="0050195A">
      <w:pPr>
        <w:pStyle w:val="NormalWeb"/>
        <w:spacing w:after="0" w:line="240" w:lineRule="auto"/>
        <w:jc w:val="center"/>
        <w:rPr>
          <w:rFonts w:ascii="Arial" w:hAnsi="Arial" w:cs="Arial"/>
        </w:rPr>
      </w:pPr>
      <w:proofErr w:type="spellStart"/>
      <w:r w:rsidRPr="0038652D">
        <w:rPr>
          <w:rFonts w:ascii="Arial" w:hAnsi="Arial" w:cs="Arial"/>
          <w:b/>
          <w:bCs/>
          <w:i/>
          <w:iCs/>
          <w:lang w:val="en-US"/>
        </w:rPr>
        <w:t>Член</w:t>
      </w:r>
      <w:proofErr w:type="spellEnd"/>
      <w:r w:rsidRPr="0038652D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2B07BA">
        <w:rPr>
          <w:rFonts w:ascii="Arial" w:hAnsi="Arial" w:cs="Arial"/>
          <w:b/>
          <w:bCs/>
          <w:i/>
          <w:iCs/>
        </w:rPr>
        <w:t>9</w:t>
      </w:r>
    </w:p>
    <w:p w:rsidR="0050195A" w:rsidRPr="0038652D" w:rsidRDefault="0050195A" w:rsidP="0050195A">
      <w:pPr>
        <w:pStyle w:val="NormalWeb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Во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стручната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служба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се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наоѓаат</w:t>
      </w:r>
      <w:proofErr w:type="spellEnd"/>
      <w:r>
        <w:rPr>
          <w:rFonts w:ascii="Arial" w:hAnsi="Arial" w:cs="Arial"/>
          <w:bCs/>
          <w:lang w:val="en-US"/>
        </w:rPr>
        <w:t xml:space="preserve"> 10(</w:t>
      </w:r>
      <w:proofErr w:type="spellStart"/>
      <w:r>
        <w:rPr>
          <w:rFonts w:ascii="Arial" w:hAnsi="Arial" w:cs="Arial"/>
          <w:bCs/>
          <w:lang w:val="en-US"/>
        </w:rPr>
        <w:t>десет</w:t>
      </w:r>
      <w:proofErr w:type="spellEnd"/>
      <w:r>
        <w:rPr>
          <w:rFonts w:ascii="Arial" w:hAnsi="Arial" w:cs="Arial"/>
          <w:bCs/>
          <w:lang w:val="en-US"/>
        </w:rPr>
        <w:t xml:space="preserve">) </w:t>
      </w:r>
      <w:proofErr w:type="spellStart"/>
      <w:r>
        <w:rPr>
          <w:rFonts w:ascii="Arial" w:hAnsi="Arial" w:cs="Arial"/>
          <w:bCs/>
          <w:lang w:val="en-US"/>
        </w:rPr>
        <w:t>оддели</w:t>
      </w:r>
      <w:proofErr w:type="spellEnd"/>
      <w:r>
        <w:rPr>
          <w:rFonts w:ascii="Arial" w:hAnsi="Arial" w:cs="Arial"/>
          <w:bCs/>
          <w:lang w:val="en-US"/>
        </w:rPr>
        <w:t xml:space="preserve"> и </w:t>
      </w:r>
      <w:r w:rsidRPr="0021422B">
        <w:rPr>
          <w:rFonts w:ascii="Arial" w:hAnsi="Arial" w:cs="Arial"/>
          <w:bCs/>
          <w:color w:val="auto"/>
        </w:rPr>
        <w:t>3</w:t>
      </w:r>
      <w:r w:rsidRPr="0021422B">
        <w:rPr>
          <w:rFonts w:ascii="Arial" w:hAnsi="Arial" w:cs="Arial"/>
          <w:bCs/>
          <w:color w:val="auto"/>
          <w:lang w:val="en-US"/>
        </w:rPr>
        <w:t>(</w:t>
      </w:r>
      <w:r w:rsidRPr="0021422B">
        <w:rPr>
          <w:rFonts w:ascii="Arial" w:hAnsi="Arial" w:cs="Arial"/>
          <w:bCs/>
          <w:color w:val="auto"/>
        </w:rPr>
        <w:t>три</w:t>
      </w:r>
      <w:r w:rsidRPr="0021422B">
        <w:rPr>
          <w:rFonts w:ascii="Arial" w:hAnsi="Arial" w:cs="Arial"/>
          <w:bCs/>
          <w:color w:val="auto"/>
          <w:lang w:val="en-US"/>
        </w:rPr>
        <w:t>)</w:t>
      </w:r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подрачни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единици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bCs/>
          <w:lang w:val="en-US"/>
        </w:rPr>
        <w:t>тоа</w:t>
      </w:r>
      <w:proofErr w:type="spellEnd"/>
      <w:r w:rsidRPr="00A25B1F">
        <w:rPr>
          <w:rFonts w:ascii="Arial" w:hAnsi="Arial" w:cs="Arial"/>
          <w:bCs/>
          <w:lang w:val="en-US"/>
        </w:rPr>
        <w:t>:</w:t>
      </w:r>
    </w:p>
    <w:p w:rsidR="0050195A" w:rsidRPr="00A25B1F" w:rsidRDefault="0050195A" w:rsidP="0050195A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роднокрајна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збирка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bCs/>
          <w:lang w:val="en-US"/>
        </w:rPr>
        <w:t>библиографии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собираат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чуваат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стручно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обработуваат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систематизираат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каталогизираат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публикации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од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роднокрајни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автори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стручна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обработка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периодични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публикации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собираат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чуваат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стручно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обработуваат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систематизираат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каталогизираат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периодични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публикации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стручна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обработка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монографски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публикации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стручно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обработуваат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систематизираат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каталогизираат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монографски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публикации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популаризација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книгата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подготовка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организација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реализација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промоции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изложби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предавања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научни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трибини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литературни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средби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други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културни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манифестации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библиотечни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процеси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следат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проучуваат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имплементираат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националните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меѓународните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стандарди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нормативи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од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областа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библиотечната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информациската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дејност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комплетирање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библиотечен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материјал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следи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издавачката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продукција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дефеинира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реализира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набавната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политика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комлетира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библиотечен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материјал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lastRenderedPageBreak/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издавачка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дејност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планирање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издавачката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дејност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библиотеката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техничко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графичко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уредување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публикациите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лекторирање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корегирање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публикациите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организација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издавање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печатени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електронски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публикации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A25B1F">
        <w:rPr>
          <w:rFonts w:ascii="Arial" w:hAnsi="Arial" w:cs="Arial"/>
          <w:bCs/>
        </w:rPr>
        <w:t>О</w:t>
      </w:r>
      <w:proofErr w:type="spellStart"/>
      <w:r w:rsidRPr="00A25B1F">
        <w:rPr>
          <w:rFonts w:ascii="Arial" w:hAnsi="Arial" w:cs="Arial"/>
          <w:bCs/>
          <w:lang w:val="en-US"/>
        </w:rPr>
        <w:t>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дигитализација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bCs/>
          <w:lang w:val="en-US"/>
        </w:rPr>
        <w:t>микрофилмување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валоризација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ревалоризација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категоризација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збирки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библиотечни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добра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заштита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бибилиотечни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добра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дигитализација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возрасни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услуга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зачленети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нови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корисници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правилно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сместување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чување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следење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состојбата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предлози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набавка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негово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дополнување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обработка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бибилиотечна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граѓа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бибилиотечни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добра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работење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сегментот</w:t>
      </w:r>
      <w:proofErr w:type="spellEnd"/>
      <w:r w:rsidRPr="00A25B1F">
        <w:rPr>
          <w:rFonts w:ascii="Arial" w:hAnsi="Arial" w:cs="Arial"/>
          <w:lang w:val="en-US"/>
        </w:rPr>
        <w:t xml:space="preserve"> COBISS/</w:t>
      </w:r>
      <w:proofErr w:type="spellStart"/>
      <w:r w:rsidRPr="00A25B1F">
        <w:rPr>
          <w:rFonts w:ascii="Arial" w:hAnsi="Arial" w:cs="Arial"/>
          <w:lang w:val="en-US"/>
        </w:rPr>
        <w:t>Зајмување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деца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услуга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зачленети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нови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корисници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правилно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сместување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чување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следење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состојбата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предлози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набавка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негово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дополнување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обработка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бибилиотечна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граѓа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бибилиотечни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добра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работење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сегментот</w:t>
      </w:r>
      <w:proofErr w:type="spellEnd"/>
      <w:r w:rsidRPr="00A25B1F">
        <w:rPr>
          <w:rFonts w:ascii="Arial" w:hAnsi="Arial" w:cs="Arial"/>
          <w:lang w:val="en-US"/>
        </w:rPr>
        <w:t xml:space="preserve"> COBISS/</w:t>
      </w:r>
      <w:proofErr w:type="spellStart"/>
      <w:r w:rsidRPr="00A25B1F">
        <w:rPr>
          <w:rFonts w:ascii="Arial" w:hAnsi="Arial" w:cs="Arial"/>
          <w:lang w:val="en-US"/>
        </w:rPr>
        <w:t>Зајмување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D0370F" w:rsidRDefault="0050195A" w:rsidP="0050195A">
      <w:pPr>
        <w:pStyle w:val="NormalWe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Подрачна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единица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– </w:t>
      </w: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деца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bCs/>
          <w:lang w:val="en-US"/>
        </w:rPr>
        <w:t>возрасни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с. </w:t>
      </w:r>
      <w:proofErr w:type="spellStart"/>
      <w:r w:rsidRPr="00A25B1F">
        <w:rPr>
          <w:rFonts w:ascii="Arial" w:hAnsi="Arial" w:cs="Arial"/>
          <w:bCs/>
          <w:lang w:val="en-US"/>
        </w:rPr>
        <w:t>Муртино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услуга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зачленети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нови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корисници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правилно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сместување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чување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следење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состојбата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предлози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набавка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негово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дополнување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обработка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бибилиотечна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граѓа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бибилиотечни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добра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работење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сегментот</w:t>
      </w:r>
      <w:proofErr w:type="spellEnd"/>
      <w:r w:rsidRPr="00A25B1F">
        <w:rPr>
          <w:rFonts w:ascii="Arial" w:hAnsi="Arial" w:cs="Arial"/>
          <w:lang w:val="en-US"/>
        </w:rPr>
        <w:t xml:space="preserve"> COBISS/</w:t>
      </w:r>
      <w:proofErr w:type="spellStart"/>
      <w:r w:rsidRPr="00A25B1F">
        <w:rPr>
          <w:rFonts w:ascii="Arial" w:hAnsi="Arial" w:cs="Arial"/>
          <w:lang w:val="en-US"/>
        </w:rPr>
        <w:t>Зајмување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A25B1F" w:rsidRDefault="0050195A" w:rsidP="0050195A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</w:rPr>
      </w:pPr>
    </w:p>
    <w:p w:rsidR="0050195A" w:rsidRDefault="0050195A" w:rsidP="0050195A">
      <w:pPr>
        <w:pStyle w:val="NormalWeb"/>
        <w:numPr>
          <w:ilvl w:val="0"/>
          <w:numId w:val="12"/>
        </w:numPr>
        <w:spacing w:before="0" w:beforeAutospacing="0" w:after="0" w:line="240" w:lineRule="auto"/>
        <w:jc w:val="both"/>
        <w:rPr>
          <w:rFonts w:ascii="Arial" w:hAnsi="Arial" w:cs="Arial"/>
        </w:rPr>
      </w:pPr>
      <w:proofErr w:type="spellStart"/>
      <w:r w:rsidRPr="00A25B1F">
        <w:rPr>
          <w:rFonts w:ascii="Arial" w:hAnsi="Arial" w:cs="Arial"/>
          <w:bCs/>
          <w:lang w:val="en-US"/>
        </w:rPr>
        <w:t>Подрачна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единица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– </w:t>
      </w:r>
      <w:proofErr w:type="spellStart"/>
      <w:r w:rsidRPr="00A25B1F">
        <w:rPr>
          <w:rFonts w:ascii="Arial" w:hAnsi="Arial" w:cs="Arial"/>
          <w:bCs/>
          <w:lang w:val="en-US"/>
        </w:rPr>
        <w:t>Оддел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за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</w:t>
      </w:r>
      <w:proofErr w:type="spellStart"/>
      <w:r w:rsidRPr="00A25B1F">
        <w:rPr>
          <w:rFonts w:ascii="Arial" w:hAnsi="Arial" w:cs="Arial"/>
          <w:bCs/>
          <w:lang w:val="en-US"/>
        </w:rPr>
        <w:t>деца</w:t>
      </w:r>
      <w:proofErr w:type="spellEnd"/>
      <w:r w:rsidRPr="00A25B1F">
        <w:rPr>
          <w:rFonts w:ascii="Arial" w:hAnsi="Arial" w:cs="Arial"/>
          <w:bCs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bCs/>
          <w:lang w:val="en-US"/>
        </w:rPr>
        <w:t>возрасни</w:t>
      </w:r>
      <w:proofErr w:type="spellEnd"/>
      <w:r w:rsidRPr="00A25B1F">
        <w:rPr>
          <w:rFonts w:ascii="Arial" w:hAnsi="Arial" w:cs="Arial"/>
          <w:bCs/>
          <w:lang w:val="en-US"/>
        </w:rPr>
        <w:t xml:space="preserve"> с. </w:t>
      </w:r>
      <w:proofErr w:type="spellStart"/>
      <w:r w:rsidRPr="00A25B1F">
        <w:rPr>
          <w:rFonts w:ascii="Arial" w:hAnsi="Arial" w:cs="Arial"/>
          <w:bCs/>
          <w:lang w:val="en-US"/>
        </w:rPr>
        <w:t>Василево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кој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врши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услуга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зачленети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нови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корисници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правилно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сместување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чување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, </w:t>
      </w:r>
      <w:proofErr w:type="spellStart"/>
      <w:r w:rsidRPr="00A25B1F">
        <w:rPr>
          <w:rFonts w:ascii="Arial" w:hAnsi="Arial" w:cs="Arial"/>
          <w:lang w:val="en-US"/>
        </w:rPr>
        <w:t>следење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состојбата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книжниот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фонд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предлози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за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набавка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негово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дополнување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обработка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бибилиотечна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граѓа</w:t>
      </w:r>
      <w:proofErr w:type="spellEnd"/>
      <w:r w:rsidRPr="00A25B1F">
        <w:rPr>
          <w:rFonts w:ascii="Arial" w:hAnsi="Arial" w:cs="Arial"/>
          <w:lang w:val="en-US"/>
        </w:rPr>
        <w:t xml:space="preserve"> и </w:t>
      </w:r>
      <w:proofErr w:type="spellStart"/>
      <w:r w:rsidRPr="00A25B1F">
        <w:rPr>
          <w:rFonts w:ascii="Arial" w:hAnsi="Arial" w:cs="Arial"/>
          <w:lang w:val="en-US"/>
        </w:rPr>
        <w:t>бибилиотечни</w:t>
      </w:r>
      <w:proofErr w:type="spellEnd"/>
      <w:r w:rsidRPr="00A25B1F">
        <w:rPr>
          <w:rFonts w:ascii="Arial" w:hAnsi="Arial" w:cs="Arial"/>
          <w:lang w:val="en-US"/>
        </w:rPr>
        <w:t xml:space="preserve"> </w:t>
      </w:r>
      <w:proofErr w:type="spellStart"/>
      <w:r w:rsidRPr="00A25B1F">
        <w:rPr>
          <w:rFonts w:ascii="Arial" w:hAnsi="Arial" w:cs="Arial"/>
          <w:lang w:val="en-US"/>
        </w:rPr>
        <w:t>добра</w:t>
      </w:r>
      <w:proofErr w:type="spellEnd"/>
      <w:r w:rsidRPr="00A25B1F">
        <w:rPr>
          <w:rFonts w:ascii="Arial" w:hAnsi="Arial" w:cs="Arial"/>
          <w:lang w:val="en-US"/>
        </w:rPr>
        <w:t>.</w:t>
      </w:r>
    </w:p>
    <w:p w:rsidR="0050195A" w:rsidRPr="0021422B" w:rsidRDefault="0050195A" w:rsidP="0050195A">
      <w:pPr>
        <w:pStyle w:val="ListParagraph"/>
        <w:rPr>
          <w:rFonts w:ascii="Arial" w:hAnsi="Arial" w:cs="Arial"/>
        </w:rPr>
      </w:pPr>
    </w:p>
    <w:p w:rsidR="002F6512" w:rsidRPr="002F6512" w:rsidRDefault="0050195A" w:rsidP="002F6512">
      <w:pPr>
        <w:pStyle w:val="NormalWeb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</w:rPr>
      </w:pPr>
      <w:r w:rsidRPr="0021422B">
        <w:rPr>
          <w:rFonts w:ascii="Arial" w:hAnsi="Arial" w:cs="Arial"/>
          <w:color w:val="auto"/>
        </w:rPr>
        <w:t xml:space="preserve">Подрачна единица – Оддел за деца и возрасни во Струмица во кој се </w:t>
      </w:r>
      <w:proofErr w:type="spellStart"/>
      <w:r w:rsidRPr="0021422B">
        <w:rPr>
          <w:rFonts w:ascii="Arial" w:hAnsi="Arial" w:cs="Arial"/>
          <w:color w:val="auto"/>
          <w:lang w:val="en-US"/>
        </w:rPr>
        <w:t>врши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услуга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на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зачленети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и </w:t>
      </w:r>
      <w:proofErr w:type="spellStart"/>
      <w:r w:rsidRPr="0021422B">
        <w:rPr>
          <w:rFonts w:ascii="Arial" w:hAnsi="Arial" w:cs="Arial"/>
          <w:color w:val="auto"/>
          <w:lang w:val="en-US"/>
        </w:rPr>
        <w:t>нови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корисници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21422B">
        <w:rPr>
          <w:rFonts w:ascii="Arial" w:hAnsi="Arial" w:cs="Arial"/>
          <w:color w:val="auto"/>
          <w:lang w:val="en-US"/>
        </w:rPr>
        <w:t>правилно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сместување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и </w:t>
      </w:r>
      <w:proofErr w:type="spellStart"/>
      <w:r w:rsidRPr="0021422B">
        <w:rPr>
          <w:rFonts w:ascii="Arial" w:hAnsi="Arial" w:cs="Arial"/>
          <w:color w:val="auto"/>
          <w:lang w:val="en-US"/>
        </w:rPr>
        <w:t>чување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на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книжниот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фонд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21422B">
        <w:rPr>
          <w:rFonts w:ascii="Arial" w:hAnsi="Arial" w:cs="Arial"/>
          <w:color w:val="auto"/>
          <w:lang w:val="en-US"/>
        </w:rPr>
        <w:t>следење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на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состојбата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на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книжниот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фонд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и </w:t>
      </w:r>
      <w:proofErr w:type="spellStart"/>
      <w:r w:rsidRPr="0021422B">
        <w:rPr>
          <w:rFonts w:ascii="Arial" w:hAnsi="Arial" w:cs="Arial"/>
          <w:color w:val="auto"/>
          <w:lang w:val="en-US"/>
        </w:rPr>
        <w:t>предлози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за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набавка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и </w:t>
      </w:r>
      <w:proofErr w:type="spellStart"/>
      <w:r w:rsidRPr="0021422B">
        <w:rPr>
          <w:rFonts w:ascii="Arial" w:hAnsi="Arial" w:cs="Arial"/>
          <w:color w:val="auto"/>
          <w:lang w:val="en-US"/>
        </w:rPr>
        <w:t>негово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дополнување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21422B">
        <w:rPr>
          <w:rFonts w:ascii="Arial" w:hAnsi="Arial" w:cs="Arial"/>
          <w:color w:val="auto"/>
          <w:lang w:val="en-US"/>
        </w:rPr>
        <w:t>обработка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на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бибилиотечна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граѓа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и </w:t>
      </w:r>
      <w:proofErr w:type="spellStart"/>
      <w:r w:rsidRPr="0021422B">
        <w:rPr>
          <w:rFonts w:ascii="Arial" w:hAnsi="Arial" w:cs="Arial"/>
          <w:color w:val="auto"/>
          <w:lang w:val="en-US"/>
        </w:rPr>
        <w:t>бибилиотечни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добра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и </w:t>
      </w:r>
      <w:proofErr w:type="spellStart"/>
      <w:r w:rsidRPr="0021422B">
        <w:rPr>
          <w:rFonts w:ascii="Arial" w:hAnsi="Arial" w:cs="Arial"/>
          <w:color w:val="auto"/>
          <w:lang w:val="en-US"/>
        </w:rPr>
        <w:t>работење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во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21422B">
        <w:rPr>
          <w:rFonts w:ascii="Arial" w:hAnsi="Arial" w:cs="Arial"/>
          <w:color w:val="auto"/>
          <w:lang w:val="en-US"/>
        </w:rPr>
        <w:t>сегментот</w:t>
      </w:r>
      <w:proofErr w:type="spellEnd"/>
      <w:r w:rsidRPr="0021422B">
        <w:rPr>
          <w:rFonts w:ascii="Arial" w:hAnsi="Arial" w:cs="Arial"/>
          <w:color w:val="auto"/>
          <w:lang w:val="en-US"/>
        </w:rPr>
        <w:t xml:space="preserve"> COBISS/</w:t>
      </w:r>
      <w:proofErr w:type="spellStart"/>
      <w:r w:rsidRPr="0021422B">
        <w:rPr>
          <w:rFonts w:ascii="Arial" w:hAnsi="Arial" w:cs="Arial"/>
          <w:color w:val="auto"/>
          <w:lang w:val="en-US"/>
        </w:rPr>
        <w:t>Зајмување</w:t>
      </w:r>
      <w:proofErr w:type="spellEnd"/>
      <w:r w:rsidRPr="0021422B">
        <w:rPr>
          <w:rFonts w:ascii="Arial" w:hAnsi="Arial" w:cs="Arial"/>
          <w:color w:val="auto"/>
          <w:lang w:val="en-US"/>
        </w:rPr>
        <w:t>.</w:t>
      </w:r>
    </w:p>
    <w:p w:rsidR="002F6512" w:rsidRDefault="002F6512" w:rsidP="0050195A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color w:val="auto"/>
          <w:lang w:val="en-US"/>
        </w:rPr>
      </w:pPr>
    </w:p>
    <w:p w:rsidR="002F6512" w:rsidRPr="002F6512" w:rsidRDefault="002F6512" w:rsidP="0050195A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color w:val="auto"/>
          <w:lang w:val="en-US"/>
        </w:rPr>
      </w:pPr>
    </w:p>
    <w:p w:rsidR="0050195A" w:rsidRPr="002F6512" w:rsidRDefault="0050195A" w:rsidP="002F6512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</w:pPr>
      <w:proofErr w:type="spellStart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Член</w:t>
      </w:r>
      <w:proofErr w:type="spellEnd"/>
      <w:r w:rsidRPr="0038652D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 xml:space="preserve"> </w:t>
      </w:r>
      <w:r w:rsidR="002B07BA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>10</w:t>
      </w:r>
    </w:p>
    <w:p w:rsidR="0050195A" w:rsidRPr="0038652D" w:rsidRDefault="0050195A" w:rsidP="0050195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proofErr w:type="spellStart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>Во</w:t>
      </w:r>
      <w:proofErr w:type="spellEnd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>Помошно-техничката</w:t>
      </w:r>
      <w:proofErr w:type="spellEnd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bCs/>
          <w:color w:val="00000A"/>
          <w:sz w:val="24"/>
          <w:szCs w:val="24"/>
          <w:lang w:val="en-US" w:eastAsia="mk-MK"/>
        </w:rPr>
        <w:t>служба</w:t>
      </w:r>
      <w:proofErr w:type="spellEnd"/>
      <w:r>
        <w:rPr>
          <w:rFonts w:ascii="Arial" w:eastAsia="Times New Roman" w:hAnsi="Arial" w:cs="Arial"/>
          <w:bCs/>
          <w:color w:val="00000A"/>
          <w:sz w:val="24"/>
          <w:szCs w:val="24"/>
          <w:lang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се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извршуваат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следниве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работи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задачи</w:t>
      </w:r>
      <w:proofErr w:type="spellEnd"/>
      <w:r w:rsidRPr="0038652D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:</w:t>
      </w:r>
    </w:p>
    <w:p w:rsidR="0050195A" w:rsidRPr="00A25B1F" w:rsidRDefault="0050195A" w:rsidP="0050195A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lastRenderedPageBreak/>
        <w:t>Одржување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хигиената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зградата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дворното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место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,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просториите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читалните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,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магацинот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,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како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инвентарот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во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библиотеката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;</w:t>
      </w:r>
    </w:p>
    <w:p w:rsidR="0050195A" w:rsidRPr="00A25B1F" w:rsidRDefault="0050195A" w:rsidP="0050195A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Одржување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електричната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,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водоводната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канализационата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инсталација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,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инсталациите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за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греење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ладење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одржување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зелените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површини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;</w:t>
      </w:r>
    </w:p>
    <w:p w:rsidR="0050195A" w:rsidRPr="00A25B1F" w:rsidRDefault="0050195A" w:rsidP="0050195A">
      <w:pPr>
        <w:pStyle w:val="ListParagraph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Н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абавка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на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ситен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инвентар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потрошен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материјал</w:t>
      </w:r>
      <w:proofErr w:type="spellEnd"/>
      <w:r w:rsidRPr="00A25B1F"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  <w:t>.</w:t>
      </w:r>
    </w:p>
    <w:p w:rsidR="0050195A" w:rsidRDefault="0050195A" w:rsidP="0050195A">
      <w:pPr>
        <w:pStyle w:val="ListParagraph"/>
        <w:spacing w:before="100" w:beforeAutospacing="1" w:after="0" w:line="240" w:lineRule="auto"/>
        <w:ind w:left="1803"/>
        <w:jc w:val="both"/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</w:pPr>
    </w:p>
    <w:p w:rsidR="002B07BA" w:rsidRDefault="002B07BA" w:rsidP="002B0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lang w:val="en-US"/>
        </w:rPr>
        <w:t xml:space="preserve">IV. </w:t>
      </w:r>
      <w:r>
        <w:rPr>
          <w:rFonts w:ascii="Cambria" w:hAnsi="Cambria" w:cs="Cambria"/>
          <w:b/>
          <w:bCs/>
        </w:rPr>
        <w:t xml:space="preserve">НАЧИНИ И ФОРМИ НА РАКОВОДЕЊЕ СО ДЕЛОКРУГОТ НА РАБОТА </w:t>
      </w:r>
    </w:p>
    <w:p w:rsidR="009B618A" w:rsidRPr="002F6512" w:rsidRDefault="002B07BA" w:rsidP="002F6512">
      <w:pPr>
        <w:pStyle w:val="ListParagraph"/>
        <w:spacing w:before="100" w:beforeAutospacing="1" w:after="0" w:line="240" w:lineRule="auto"/>
        <w:ind w:left="1803"/>
        <w:jc w:val="center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proofErr w:type="spellStart"/>
      <w:r w:rsidRPr="00A25B1F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Член</w:t>
      </w:r>
      <w:proofErr w:type="spellEnd"/>
      <w:r w:rsidRPr="00A25B1F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>11</w:t>
      </w:r>
    </w:p>
    <w:p w:rsidR="009B618A" w:rsidRPr="0038652D" w:rsidRDefault="009B618A" w:rsidP="009B618A">
      <w:pPr>
        <w:pStyle w:val="NormalWeb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38652D">
        <w:rPr>
          <w:rFonts w:ascii="Arial" w:hAnsi="Arial" w:cs="Arial"/>
          <w:lang w:val="en-US"/>
        </w:rPr>
        <w:t>Со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службите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установата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раководи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директорот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ЛУБ „</w:t>
      </w:r>
      <w:proofErr w:type="spellStart"/>
      <w:r w:rsidRPr="0038652D">
        <w:rPr>
          <w:rFonts w:ascii="Arial" w:hAnsi="Arial" w:cs="Arial"/>
          <w:lang w:val="en-US"/>
        </w:rPr>
        <w:t>Благој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Јанков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Мучето</w:t>
      </w:r>
      <w:proofErr w:type="spellEnd"/>
      <w:proofErr w:type="gramStart"/>
      <w:r w:rsidRPr="0038652D">
        <w:rPr>
          <w:rFonts w:ascii="Arial" w:hAnsi="Arial" w:cs="Arial"/>
          <w:lang w:val="en-US"/>
        </w:rPr>
        <w:t>“ –</w:t>
      </w:r>
      <w:proofErr w:type="gram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Струмица</w:t>
      </w:r>
      <w:proofErr w:type="spellEnd"/>
      <w:r w:rsidRPr="0038652D">
        <w:rPr>
          <w:rFonts w:ascii="Arial" w:hAnsi="Arial" w:cs="Arial"/>
          <w:lang w:val="en-US"/>
        </w:rPr>
        <w:t>.</w:t>
      </w:r>
    </w:p>
    <w:p w:rsidR="009B618A" w:rsidRPr="0038652D" w:rsidRDefault="009B618A" w:rsidP="009B618A">
      <w:pPr>
        <w:pStyle w:val="NormalWeb"/>
        <w:spacing w:after="0" w:line="240" w:lineRule="auto"/>
        <w:ind w:right="-40" w:firstLine="720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Директорот на Библиотеката</w:t>
      </w:r>
      <w:r>
        <w:rPr>
          <w:rFonts w:ascii="Arial" w:hAnsi="Arial" w:cs="Arial"/>
        </w:rPr>
        <w:t xml:space="preserve"> </w:t>
      </w:r>
      <w:r w:rsidRPr="0038652D">
        <w:rPr>
          <w:rFonts w:ascii="Arial" w:hAnsi="Arial" w:cs="Arial"/>
        </w:rPr>
        <w:t>ги врши следниве работи:</w:t>
      </w:r>
    </w:p>
    <w:p w:rsidR="009B618A" w:rsidRPr="0038652D" w:rsidRDefault="009B618A" w:rsidP="009B618A">
      <w:pPr>
        <w:pStyle w:val="NormalWeb"/>
        <w:spacing w:after="0" w:line="240" w:lineRule="auto"/>
        <w:ind w:right="-40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ја води работата на Библиотеката;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ја застапува Библиотеката и одговара за материјално-финансиското работење и за законитоста и економичноста на нејзината работа;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донесува годишна програма за работа на Библиотеката по претходна согласност на Управниот одбор;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ги извршува одлуките на Управниот одбор;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ја организира реализацијата на Годишната програма;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донесува акт за систематизација и организација на работните места;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</w:rPr>
        <w:t>- д</w:t>
      </w:r>
      <w:r w:rsidRPr="0038652D">
        <w:rPr>
          <w:rFonts w:ascii="Arial" w:hAnsi="Arial" w:cs="Arial"/>
          <w:lang w:val="ru-RU"/>
        </w:rPr>
        <w:t>онесува акти во врска со работниот однос на вработените согласно со закон;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  <w:lang w:val="ru-RU"/>
        </w:rPr>
        <w:t>- формира стручен совет и други советодавни тела (трајни и повремени), согласно со статутот</w:t>
      </w:r>
      <w:r w:rsidRPr="0038652D">
        <w:rPr>
          <w:rFonts w:ascii="Arial" w:hAnsi="Arial" w:cs="Arial"/>
          <w:lang w:val="en-US"/>
        </w:rPr>
        <w:t>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38652D">
        <w:rPr>
          <w:rFonts w:ascii="Arial" w:hAnsi="Arial" w:cs="Arial"/>
          <w:lang w:val="en-US"/>
        </w:rPr>
        <w:t>склучува</w:t>
      </w:r>
      <w:proofErr w:type="spellEnd"/>
      <w:proofErr w:type="gram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договор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кој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ангажира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надворешно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лице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како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уметнички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советник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согласно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закон</w:t>
      </w:r>
      <w:proofErr w:type="spellEnd"/>
      <w:r w:rsidRPr="0038652D">
        <w:rPr>
          <w:rFonts w:ascii="Arial" w:hAnsi="Arial" w:cs="Arial"/>
          <w:lang w:val="en-US"/>
        </w:rPr>
        <w:t xml:space="preserve">, </w:t>
      </w:r>
      <w:proofErr w:type="spellStart"/>
      <w:r w:rsidRPr="0038652D">
        <w:rPr>
          <w:rFonts w:ascii="Arial" w:hAnsi="Arial" w:cs="Arial"/>
          <w:lang w:val="en-US"/>
        </w:rPr>
        <w:t>во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рамките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одобрените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средства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за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работа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Библиотеката</w:t>
      </w:r>
      <w:proofErr w:type="spellEnd"/>
      <w:r w:rsidRPr="0038652D">
        <w:rPr>
          <w:rFonts w:ascii="Arial" w:hAnsi="Arial" w:cs="Arial"/>
          <w:lang w:val="en-US"/>
        </w:rPr>
        <w:t>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  <w:lang w:val="en-US"/>
        </w:rPr>
        <w:t xml:space="preserve">- </w:t>
      </w:r>
      <w:proofErr w:type="spellStart"/>
      <w:proofErr w:type="gramStart"/>
      <w:r w:rsidRPr="0038652D">
        <w:rPr>
          <w:rFonts w:ascii="Arial" w:hAnsi="Arial" w:cs="Arial"/>
          <w:lang w:val="en-US"/>
        </w:rPr>
        <w:t>поднесува</w:t>
      </w:r>
      <w:proofErr w:type="spellEnd"/>
      <w:proofErr w:type="gram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годишен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извештај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за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работа</w:t>
      </w:r>
      <w:proofErr w:type="spellEnd"/>
      <w:r w:rsidRPr="0038652D">
        <w:rPr>
          <w:rFonts w:ascii="Arial" w:hAnsi="Arial" w:cs="Arial"/>
          <w:lang w:val="en-US"/>
        </w:rPr>
        <w:t xml:space="preserve"> и </w:t>
      </w:r>
      <w:proofErr w:type="spellStart"/>
      <w:r w:rsidRPr="0038652D">
        <w:rPr>
          <w:rFonts w:ascii="Arial" w:hAnsi="Arial" w:cs="Arial"/>
          <w:lang w:val="en-US"/>
        </w:rPr>
        <w:t>финансиското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работење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lang w:val="en-US"/>
        </w:rPr>
        <w:t>на</w:t>
      </w:r>
      <w:proofErr w:type="spellEnd"/>
      <w:r w:rsidRPr="0038652D">
        <w:rPr>
          <w:rFonts w:ascii="Arial" w:hAnsi="Arial" w:cs="Arial"/>
          <w:lang w:val="en-US"/>
        </w:rPr>
        <w:t xml:space="preserve"> </w:t>
      </w:r>
      <w:proofErr w:type="spellStart"/>
      <w:r w:rsidRPr="0038652D">
        <w:rPr>
          <w:rFonts w:ascii="Arial" w:hAnsi="Arial" w:cs="Arial"/>
          <w:color w:val="000000"/>
          <w:lang w:val="en-US"/>
        </w:rPr>
        <w:t>Библиотеката</w:t>
      </w:r>
      <w:proofErr w:type="spellEnd"/>
      <w:r w:rsidRPr="0038652D">
        <w:rPr>
          <w:rFonts w:ascii="Arial" w:hAnsi="Arial" w:cs="Arial"/>
          <w:color w:val="000000"/>
          <w:lang w:val="en-US"/>
        </w:rPr>
        <w:t>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</w:rPr>
      </w:pPr>
      <w:r w:rsidRPr="0038652D">
        <w:rPr>
          <w:rFonts w:ascii="Arial" w:hAnsi="Arial" w:cs="Arial"/>
          <w:color w:val="000000"/>
          <w:lang w:val="en-US"/>
        </w:rPr>
        <w:t xml:space="preserve">- </w:t>
      </w:r>
      <w:proofErr w:type="gramStart"/>
      <w:r w:rsidRPr="0038652D">
        <w:rPr>
          <w:rFonts w:ascii="Arial" w:hAnsi="Arial" w:cs="Arial"/>
          <w:color w:val="000000"/>
          <w:lang w:val="en-US"/>
        </w:rPr>
        <w:t>д</w:t>
      </w:r>
      <w:r w:rsidRPr="0038652D">
        <w:rPr>
          <w:rFonts w:ascii="Arial" w:hAnsi="Arial" w:cs="Arial"/>
          <w:color w:val="000000"/>
          <w:lang w:val="ru-RU"/>
        </w:rPr>
        <w:t>онесува</w:t>
      </w:r>
      <w:proofErr w:type="gramEnd"/>
      <w:r w:rsidRPr="0038652D">
        <w:rPr>
          <w:rFonts w:ascii="Arial" w:hAnsi="Arial" w:cs="Arial"/>
          <w:color w:val="000000"/>
          <w:lang w:val="ru-RU"/>
        </w:rPr>
        <w:t xml:space="preserve"> годишен план за вработување </w:t>
      </w:r>
      <w:proofErr w:type="spellStart"/>
      <w:r w:rsidRPr="0038652D">
        <w:rPr>
          <w:rFonts w:ascii="Arial" w:hAnsi="Arial" w:cs="Arial"/>
          <w:color w:val="000000"/>
          <w:lang w:val="en-US"/>
        </w:rPr>
        <w:t>за</w:t>
      </w:r>
      <w:proofErr w:type="spellEnd"/>
      <w:r w:rsidRPr="0038652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8652D">
        <w:rPr>
          <w:rFonts w:ascii="Arial" w:hAnsi="Arial" w:cs="Arial"/>
          <w:color w:val="000000"/>
          <w:lang w:val="en-US"/>
        </w:rPr>
        <w:t>следната</w:t>
      </w:r>
      <w:proofErr w:type="spellEnd"/>
      <w:r w:rsidRPr="0038652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8652D">
        <w:rPr>
          <w:rFonts w:ascii="Arial" w:hAnsi="Arial" w:cs="Arial"/>
          <w:color w:val="000000"/>
          <w:lang w:val="en-US"/>
        </w:rPr>
        <w:t>година</w:t>
      </w:r>
      <w:proofErr w:type="spellEnd"/>
      <w:r w:rsidRPr="0038652D">
        <w:rPr>
          <w:rFonts w:ascii="Arial" w:hAnsi="Arial" w:cs="Arial"/>
          <w:color w:val="000000"/>
          <w:lang w:val="ru-RU"/>
        </w:rPr>
        <w:t xml:space="preserve"> по претходно мислење на Министерството за информатичко општество и администрација и претходна согласност од Министерството за култура;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  <w:lang w:val="ru-RU"/>
        </w:rPr>
      </w:pPr>
      <w:r w:rsidRPr="0038652D">
        <w:rPr>
          <w:rFonts w:ascii="Arial" w:hAnsi="Arial" w:cs="Arial"/>
          <w:color w:val="000000"/>
          <w:lang w:val="ru-RU"/>
        </w:rPr>
        <w:t>- формира Комисија за водење на дисциплинска постапка за дисциплинска неуредност или дисциплински престап;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  <w:lang w:val="ru-RU"/>
        </w:rPr>
      </w:pPr>
      <w:r w:rsidRPr="0038652D">
        <w:rPr>
          <w:rFonts w:ascii="Arial" w:hAnsi="Arial" w:cs="Arial"/>
          <w:color w:val="000000"/>
          <w:lang w:val="ru-RU"/>
        </w:rPr>
        <w:lastRenderedPageBreak/>
        <w:t>- донесува решенија за дисциплински мерки согласно закон;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  <w:lang w:val="ru-RU"/>
        </w:rPr>
      </w:pPr>
      <w:r w:rsidRPr="0038652D">
        <w:rPr>
          <w:rFonts w:ascii="Arial" w:hAnsi="Arial" w:cs="Arial"/>
          <w:color w:val="000000"/>
          <w:lang w:val="ru-RU"/>
        </w:rPr>
        <w:t>- одобрува службени патувања во земјата и странство;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  <w:lang w:val="ru-RU"/>
        </w:rPr>
      </w:pPr>
      <w:r w:rsidRPr="0038652D">
        <w:rPr>
          <w:rFonts w:ascii="Arial" w:hAnsi="Arial" w:cs="Arial"/>
          <w:color w:val="000000"/>
          <w:lang w:val="ru-RU"/>
        </w:rPr>
        <w:t>- раководи со организирањето и спроведувањето на подготовките за одбраната;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  <w:lang w:val="ru-RU"/>
        </w:rPr>
      </w:pPr>
      <w:r w:rsidRPr="0038652D">
        <w:rPr>
          <w:rFonts w:ascii="Arial" w:hAnsi="Arial" w:cs="Arial"/>
          <w:color w:val="000000"/>
          <w:lang w:val="ru-RU"/>
        </w:rPr>
        <w:t>- се грижи за правилно и навремено информирање на вработените и јавноста;</w:t>
      </w:r>
    </w:p>
    <w:p w:rsidR="009B618A" w:rsidRPr="0038652D" w:rsidRDefault="009B618A" w:rsidP="009B618A">
      <w:pPr>
        <w:pStyle w:val="NormalWeb"/>
        <w:spacing w:after="0" w:line="240" w:lineRule="auto"/>
        <w:jc w:val="both"/>
        <w:rPr>
          <w:rFonts w:ascii="Arial" w:hAnsi="Arial" w:cs="Arial"/>
          <w:lang w:val="ru-RU"/>
        </w:rPr>
      </w:pPr>
      <w:r w:rsidRPr="0038652D">
        <w:rPr>
          <w:rFonts w:ascii="Arial" w:hAnsi="Arial" w:cs="Arial"/>
          <w:color w:val="000000"/>
          <w:lang w:val="ru-RU"/>
        </w:rPr>
        <w:t>- издава упатства и донесува наредби, решенија и други поединечни акти согласно со закон;</w:t>
      </w:r>
    </w:p>
    <w:p w:rsidR="009B618A" w:rsidRPr="002F6512" w:rsidRDefault="009B618A" w:rsidP="002F6512">
      <w:pPr>
        <w:pStyle w:val="NormalWeb"/>
        <w:spacing w:after="0" w:line="240" w:lineRule="auto"/>
        <w:jc w:val="both"/>
        <w:rPr>
          <w:ins w:id="8" w:author="Lenovo" w:date="2020-08-06T17:02:00Z"/>
          <w:rFonts w:ascii="Arial" w:hAnsi="Arial" w:cs="Arial"/>
          <w:color w:val="000000"/>
          <w:lang w:val="en-US"/>
        </w:rPr>
      </w:pPr>
      <w:r w:rsidRPr="0038652D">
        <w:rPr>
          <w:rFonts w:ascii="Arial" w:hAnsi="Arial" w:cs="Arial"/>
          <w:color w:val="000000"/>
          <w:lang w:val="ru-RU"/>
        </w:rPr>
        <w:t>- обезбедува услови за непречен пристап и вршење на управен и инспекциски надзор, ревизија и друг вид контрола на работењето на ЛУБ „ Благој Јанков Мучето“ Струмица од страна на надлежните органи.</w:t>
      </w:r>
    </w:p>
    <w:p w:rsidR="0050195A" w:rsidRDefault="00034B14" w:rsidP="0050195A">
      <w:pPr>
        <w:spacing w:before="100" w:beforeAutospacing="1" w:after="0" w:line="240" w:lineRule="auto"/>
        <w:rPr>
          <w:ins w:id="9" w:author="Lenovo" w:date="2020-08-06T17:01:00Z"/>
          <w:rFonts w:ascii="Arial" w:eastAsia="Times New Roman" w:hAnsi="Arial" w:cs="Arial"/>
          <w:b/>
          <w:bCs/>
          <w:color w:val="00000A"/>
          <w:sz w:val="24"/>
          <w:szCs w:val="24"/>
          <w:lang w:eastAsia="mk-MK"/>
        </w:rPr>
      </w:pPr>
      <w:r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V</w:t>
      </w:r>
      <w:r w:rsidR="0050195A" w:rsidRPr="00A25B1F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 xml:space="preserve">. </w:t>
      </w:r>
      <w:proofErr w:type="spellStart"/>
      <w:r w:rsidR="0050195A" w:rsidRPr="00A25B1F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Преодни</w:t>
      </w:r>
      <w:proofErr w:type="spellEnd"/>
      <w:r w:rsidR="0050195A" w:rsidRPr="00A25B1F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 xml:space="preserve"> и </w:t>
      </w:r>
      <w:proofErr w:type="spellStart"/>
      <w:r w:rsidR="0050195A" w:rsidRPr="00A25B1F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завршни</w:t>
      </w:r>
      <w:proofErr w:type="spellEnd"/>
      <w:r w:rsidR="0050195A" w:rsidRPr="00A25B1F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 xml:space="preserve"> </w:t>
      </w:r>
      <w:proofErr w:type="spellStart"/>
      <w:r w:rsidR="0050195A" w:rsidRPr="00A25B1F">
        <w:rPr>
          <w:rFonts w:ascii="Arial" w:eastAsia="Times New Roman" w:hAnsi="Arial" w:cs="Arial"/>
          <w:b/>
          <w:bCs/>
          <w:color w:val="00000A"/>
          <w:sz w:val="24"/>
          <w:szCs w:val="24"/>
          <w:lang w:val="en-US" w:eastAsia="mk-MK"/>
        </w:rPr>
        <w:t>одредби</w:t>
      </w:r>
      <w:proofErr w:type="spellEnd"/>
    </w:p>
    <w:p w:rsidR="009B618A" w:rsidRPr="009B618A" w:rsidDel="00034B14" w:rsidRDefault="009B618A" w:rsidP="0050195A">
      <w:pPr>
        <w:spacing w:before="100" w:beforeAutospacing="1" w:after="0" w:line="240" w:lineRule="auto"/>
        <w:rPr>
          <w:del w:id="10" w:author="Lenovo" w:date="2020-08-06T17:14:00Z"/>
          <w:rFonts w:ascii="Arial" w:eastAsia="Times New Roman" w:hAnsi="Arial" w:cs="Arial"/>
          <w:color w:val="00000A"/>
          <w:sz w:val="24"/>
          <w:szCs w:val="24"/>
          <w:lang w:eastAsia="mk-MK"/>
        </w:rPr>
      </w:pPr>
    </w:p>
    <w:p w:rsidR="0050195A" w:rsidRPr="00034B14" w:rsidRDefault="0050195A" w:rsidP="0050195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r w:rsidRPr="00A25B1F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 xml:space="preserve">Член </w:t>
      </w:r>
      <w:r w:rsidR="00034B14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12</w:t>
      </w:r>
    </w:p>
    <w:p w:rsidR="001401CB" w:rsidRDefault="0050195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r w:rsidRPr="00A25B1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Овој Правилник може да се измени и дополни на начин и постапка како и при неговото донесување.</w:t>
      </w:r>
    </w:p>
    <w:p w:rsidR="0050195A" w:rsidRPr="00034B14" w:rsidRDefault="0050195A" w:rsidP="0050195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en-US" w:eastAsia="mk-MK"/>
        </w:rPr>
      </w:pPr>
      <w:r w:rsidRPr="00A25B1F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eastAsia="mk-MK"/>
        </w:rPr>
        <w:t xml:space="preserve">Член </w:t>
      </w:r>
      <w:r w:rsidR="00034B14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13</w:t>
      </w:r>
    </w:p>
    <w:p w:rsidR="001401CB" w:rsidRDefault="0050195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r w:rsidRPr="00A25B1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Со влегувањето во сила на овој Правилник престанува да важи Правилникот за организација и систематизација на работните места и работите и работните задачи на ЛУБ „Благој Јанков Мучето “ - Струмица со број 01-68/3 од 29.03.2013 година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>,</w:t>
      </w:r>
      <w:r w:rsidRPr="00A25B1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Правилникот за организација и систематизација на работните места и работите и работните задачи на ЛУБ „Благој Јанков Мучето “ - Струмица со бр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ој 01-83/1 од 18.06.2015 година, Правилникот за внатрешна организација на </w:t>
      </w:r>
      <w:r w:rsidRPr="00A25B1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ЛУБ „Благој Јанков Мучето “ - Струмица со број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 01-175/1 од 06.11.2015 година, </w:t>
      </w:r>
      <w:r w:rsidR="00B94A1D">
        <w:rPr>
          <w:rFonts w:ascii="Arial" w:eastAsia="Times New Roman" w:hAnsi="Arial" w:cs="Arial"/>
          <w:color w:val="00000A"/>
          <w:sz w:val="24"/>
          <w:szCs w:val="24"/>
          <w:lang w:eastAsia="mk-MK"/>
        </w:rPr>
        <w:t xml:space="preserve">и </w:t>
      </w:r>
      <w:r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Правилникот за внатрешна организација на ЛУБ ,,Благој Јанков Мучето,, Струмица со број 01-21/1 од 31.01.2018</w:t>
      </w:r>
      <w:r w:rsidR="00B94A1D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.</w:t>
      </w:r>
    </w:p>
    <w:p w:rsidR="0050195A" w:rsidRPr="00A25B1F" w:rsidRDefault="0050195A" w:rsidP="0050195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proofErr w:type="spellStart"/>
      <w:r w:rsidRPr="00A25B1F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Член</w:t>
      </w:r>
      <w:proofErr w:type="spellEnd"/>
      <w:r w:rsidRPr="00A25B1F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 xml:space="preserve"> 1</w:t>
      </w:r>
      <w:r w:rsidR="00034B14">
        <w:rPr>
          <w:rFonts w:ascii="Arial" w:eastAsia="Times New Roman" w:hAnsi="Arial" w:cs="Arial"/>
          <w:b/>
          <w:bCs/>
          <w:iCs/>
          <w:color w:val="00000A"/>
          <w:sz w:val="24"/>
          <w:szCs w:val="24"/>
          <w:lang w:val="en-US" w:eastAsia="mk-MK"/>
        </w:rPr>
        <w:t>4</w:t>
      </w:r>
    </w:p>
    <w:p w:rsidR="0050195A" w:rsidRPr="00A25B1F" w:rsidRDefault="0050195A" w:rsidP="0050195A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mk-MK"/>
        </w:rPr>
      </w:pPr>
      <w:r w:rsidRPr="00A25B1F">
        <w:rPr>
          <w:rFonts w:ascii="Arial" w:eastAsia="Times New Roman" w:hAnsi="Arial" w:cs="Arial"/>
          <w:color w:val="00000A"/>
          <w:sz w:val="24"/>
          <w:szCs w:val="24"/>
          <w:lang w:eastAsia="mk-MK"/>
        </w:rPr>
        <w:t>Овој Правилник влегува во сила со денот на донесувањето, a ќе се применува по добиената согласност од Министерството за информатичко општество и администрација и по усвојување од страна на Управниот одбор на Библиотеката.</w:t>
      </w:r>
    </w:p>
    <w:p w:rsidR="0050195A" w:rsidRPr="00A25B1F" w:rsidRDefault="0050195A" w:rsidP="005019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mk-MK"/>
        </w:rPr>
      </w:pPr>
    </w:p>
    <w:p w:rsidR="0050195A" w:rsidRPr="00A25B1F" w:rsidRDefault="0050195A" w:rsidP="0050195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  <w:lang w:eastAsia="mk-MK"/>
        </w:rPr>
      </w:pPr>
    </w:p>
    <w:p w:rsidR="0050195A" w:rsidRDefault="0050195A" w:rsidP="0050195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A25B1F">
        <w:rPr>
          <w:rFonts w:ascii="Arial" w:hAnsi="Arial" w:cs="Arial"/>
          <w:sz w:val="24"/>
          <w:szCs w:val="24"/>
        </w:rPr>
        <w:t>Директор</w:t>
      </w:r>
    </w:p>
    <w:p w:rsidR="0050195A" w:rsidRPr="00A25B1F" w:rsidRDefault="0050195A" w:rsidP="00501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Тања Гошева, библиотекар советник</w:t>
      </w:r>
    </w:p>
    <w:p w:rsidR="00005954" w:rsidRDefault="00005954"/>
    <w:p w:rsidR="00B94A1D" w:rsidRDefault="00B94A1D"/>
    <w:p w:rsidR="00B94A1D" w:rsidRDefault="00B94A1D"/>
    <w:tbl>
      <w:tblPr>
        <w:tblW w:w="8528" w:type="dxa"/>
        <w:tblInd w:w="108" w:type="dxa"/>
        <w:tblLook w:val="04A0"/>
      </w:tblPr>
      <w:tblGrid>
        <w:gridCol w:w="583"/>
        <w:gridCol w:w="811"/>
        <w:gridCol w:w="591"/>
        <w:gridCol w:w="310"/>
        <w:gridCol w:w="281"/>
        <w:gridCol w:w="922"/>
        <w:gridCol w:w="236"/>
        <w:gridCol w:w="572"/>
        <w:gridCol w:w="571"/>
        <w:gridCol w:w="235"/>
        <w:gridCol w:w="999"/>
        <w:gridCol w:w="641"/>
        <w:gridCol w:w="591"/>
        <w:gridCol w:w="591"/>
        <w:gridCol w:w="594"/>
      </w:tblGrid>
      <w:tr w:rsidR="004B2763" w:rsidRPr="00EC64D8" w:rsidTr="00E33A58">
        <w:trPr>
          <w:trHeight w:val="179"/>
          <w:ins w:id="11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  <w:tbl>
            <w:tblPr>
              <w:tblW w:w="58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2"/>
            </w:tblGrid>
            <w:tr w:rsidR="004B2763" w:rsidRPr="00EC64D8" w:rsidTr="00E33A58">
              <w:trPr>
                <w:trHeight w:val="179"/>
                <w:tblCellSpacing w:w="0" w:type="dxa"/>
                <w:ins w:id="14" w:author="Windows User" w:date="2020-08-10T08:37:00Z"/>
              </w:trPr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763" w:rsidRPr="00EC64D8" w:rsidRDefault="004B2763" w:rsidP="00E33A58">
                  <w:pPr>
                    <w:spacing w:after="0" w:line="240" w:lineRule="auto"/>
                    <w:rPr>
                      <w:ins w:id="15" w:author="Windows User" w:date="2020-08-10T08:37:00Z"/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mk-MK"/>
                    </w:rPr>
                  </w:pPr>
                </w:p>
              </w:tc>
            </w:tr>
          </w:tbl>
          <w:p w:rsidR="004B2763" w:rsidRPr="00EC64D8" w:rsidRDefault="004B2763" w:rsidP="00E33A58">
            <w:pPr>
              <w:spacing w:after="0" w:line="240" w:lineRule="auto"/>
              <w:rPr>
                <w:ins w:id="1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3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1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20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Локална установа библиотека Благој Јанков Мучето Струмица</w:t>
              </w:r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br/>
                <w:t>Тања Гошева - Директор</w:t>
              </w:r>
            </w:ins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25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353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35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353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45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4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5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95"/>
          <w:ins w:id="60" w:author="Windows User" w:date="2020-08-10T08:37:00Z"/>
        </w:trPr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6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62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Административна служба</w:t>
              </w:r>
            </w:ins>
          </w:p>
        </w:tc>
        <w:tc>
          <w:tcPr>
            <w:tcW w:w="281" w:type="dxa"/>
            <w:vMerge w:val="restart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6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6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6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66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Стручна служба</w:t>
              </w:r>
            </w:ins>
          </w:p>
        </w:tc>
        <w:tc>
          <w:tcPr>
            <w:tcW w:w="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6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6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69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Помошно-техничка служба</w:t>
              </w:r>
            </w:ins>
          </w:p>
        </w:tc>
      </w:tr>
      <w:tr w:rsidR="004B2763" w:rsidRPr="00EC64D8" w:rsidTr="00E33A58">
        <w:trPr>
          <w:trHeight w:val="187"/>
          <w:ins w:id="70" w:author="Windows User" w:date="2020-08-10T08:37:00Z"/>
        </w:trPr>
        <w:tc>
          <w:tcPr>
            <w:tcW w:w="22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</w:tcBorders>
            <w:vAlign w:val="center"/>
          </w:tcPr>
          <w:p w:rsidR="004B2763" w:rsidRPr="00EC64D8" w:rsidRDefault="004B2763" w:rsidP="00E33A58">
            <w:pPr>
              <w:spacing w:after="0" w:line="240" w:lineRule="auto"/>
              <w:rPr>
                <w:ins w:id="7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6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77" w:author="Windows User" w:date="2020-08-10T08:37:00Z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7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5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8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9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91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9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9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9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9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96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комплетирање на библиотечен материјал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9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9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9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100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дигитализација и микрофилмување</w:t>
              </w:r>
            </w:ins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50"/>
          <w:ins w:id="104" w:author="Windows User" w:date="2020-08-10T08:37:00Z"/>
        </w:trPr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0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420"/>
          <w:ins w:id="115" w:author="Windows User" w:date="2020-08-10T08:37:00Z"/>
        </w:trPr>
        <w:tc>
          <w:tcPr>
            <w:tcW w:w="5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1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126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2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3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4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141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4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4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4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14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146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издавачка дејност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4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4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14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150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возрасни</w:t>
              </w:r>
            </w:ins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154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5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165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6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7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180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8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8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8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18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185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деца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8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8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18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189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Подрачна единица-Оддел за деца и возрасни с.Муртино</w:t>
              </w:r>
            </w:ins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193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19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204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0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1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219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22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224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Подрачна единица-Оддел за деца и возрасни с.Василево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22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228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роднокрајна збирка и библиографии</w:t>
              </w:r>
            </w:ins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2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35"/>
          <w:ins w:id="232" w:author="Windows User" w:date="2020-08-10T08:37:00Z"/>
        </w:trPr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3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255"/>
          <w:ins w:id="243" w:author="Windows User" w:date="2020-08-10T08:37:00Z"/>
        </w:trPr>
        <w:tc>
          <w:tcPr>
            <w:tcW w:w="5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4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254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5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6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269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27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274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стручна обработка на периодични публикации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27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278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стручна обработка на монографски публикации</w:t>
              </w:r>
            </w:ins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7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65"/>
          <w:ins w:id="282" w:author="Windows User" w:date="2020-08-10T08:37:00Z"/>
        </w:trPr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8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390"/>
          <w:ins w:id="293" w:author="Windows User" w:date="2020-08-10T08:37:00Z"/>
        </w:trPr>
        <w:tc>
          <w:tcPr>
            <w:tcW w:w="5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29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304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0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1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319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32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324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популаризација на книгата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32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328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библиотечни процеси</w:t>
              </w:r>
            </w:ins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2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332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3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343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4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79"/>
          <w:ins w:id="358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5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jc w:val="center"/>
              <w:rPr>
                <w:ins w:id="36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  <w:ins w:id="363" w:author="Windows User" w:date="2020-08-10T08:37:00Z"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Подрачна</w:t>
              </w:r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 xml:space="preserve"> единица</w:t>
              </w:r>
              <w: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val="en-US" w:eastAsia="mk-MK"/>
                </w:rPr>
                <w:t xml:space="preserve"> </w:t>
              </w:r>
              <w:r w:rsidRPr="00EC64D8"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mk-MK"/>
                </w:rPr>
                <w:t>Оддел за деца и возрасни Струмица</w:t>
              </w:r>
            </w:ins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6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  <w:tr w:rsidR="004B2763" w:rsidRPr="00EC64D8" w:rsidTr="00E33A58">
        <w:trPr>
          <w:trHeight w:val="187"/>
          <w:ins w:id="372" w:author="Windows User" w:date="2020-08-10T08:37:00Z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5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17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6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7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8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79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80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81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82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83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63" w:rsidRPr="00EC64D8" w:rsidRDefault="004B2763" w:rsidP="00E33A58">
            <w:pPr>
              <w:spacing w:after="0" w:line="240" w:lineRule="auto"/>
              <w:rPr>
                <w:ins w:id="384" w:author="Windows User" w:date="2020-08-10T08:37:00Z"/>
                <w:rFonts w:ascii="Calibri" w:eastAsia="Times New Roman" w:hAnsi="Calibri" w:cs="Calibri"/>
                <w:color w:val="000000"/>
                <w:sz w:val="16"/>
                <w:szCs w:val="16"/>
                <w:lang w:eastAsia="mk-MK"/>
              </w:rPr>
            </w:pPr>
          </w:p>
        </w:tc>
      </w:tr>
    </w:tbl>
    <w:p w:rsidR="00B94A1D" w:rsidRDefault="00B94A1D"/>
    <w:p w:rsidR="00B94A1D" w:rsidRDefault="00B94A1D"/>
    <w:p w:rsidR="00B94A1D" w:rsidRDefault="00B94A1D"/>
    <w:p w:rsidR="00B94A1D" w:rsidRDefault="00B94A1D"/>
    <w:p w:rsidR="00C337A6" w:rsidRPr="00230AA4" w:rsidRDefault="00C337A6"/>
    <w:p w:rsidR="00B94A1D" w:rsidRDefault="00B94A1D"/>
    <w:p w:rsidR="00B94A1D" w:rsidRDefault="00B94A1D"/>
    <w:p w:rsidR="00B94A1D" w:rsidRDefault="00B94A1D"/>
    <w:p w:rsidR="00B94A1D" w:rsidRDefault="00B94A1D"/>
    <w:p w:rsidR="00B94A1D" w:rsidRDefault="00B94A1D"/>
    <w:sectPr w:rsidR="00B94A1D" w:rsidSect="004B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E4676"/>
    <w:lvl w:ilvl="0">
      <w:numFmt w:val="bullet"/>
      <w:lvlText w:val="*"/>
      <w:lvlJc w:val="left"/>
    </w:lvl>
  </w:abstractNum>
  <w:abstractNum w:abstractNumId="1">
    <w:nsid w:val="03144C83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F1E97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4427E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F0C91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06087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6D97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A2C2C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E31D5"/>
    <w:multiLevelType w:val="hybridMultilevel"/>
    <w:tmpl w:val="9A9E23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53BA4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C6408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C0FAD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82922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02FD8"/>
    <w:multiLevelType w:val="multilevel"/>
    <w:tmpl w:val="4FC8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17B71"/>
    <w:multiLevelType w:val="hybridMultilevel"/>
    <w:tmpl w:val="46BC253A"/>
    <w:lvl w:ilvl="0" w:tplc="042F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95A"/>
    <w:rsid w:val="00005954"/>
    <w:rsid w:val="00034B14"/>
    <w:rsid w:val="001401CB"/>
    <w:rsid w:val="00157026"/>
    <w:rsid w:val="0021422B"/>
    <w:rsid w:val="00220FC7"/>
    <w:rsid w:val="00230AA4"/>
    <w:rsid w:val="0029291E"/>
    <w:rsid w:val="002B07BA"/>
    <w:rsid w:val="002F6512"/>
    <w:rsid w:val="0033760D"/>
    <w:rsid w:val="0038783F"/>
    <w:rsid w:val="004B2763"/>
    <w:rsid w:val="0050195A"/>
    <w:rsid w:val="005C5CF9"/>
    <w:rsid w:val="00611163"/>
    <w:rsid w:val="0067582A"/>
    <w:rsid w:val="006C259D"/>
    <w:rsid w:val="007E609C"/>
    <w:rsid w:val="00934EBF"/>
    <w:rsid w:val="0095550E"/>
    <w:rsid w:val="009B618A"/>
    <w:rsid w:val="00AF240F"/>
    <w:rsid w:val="00B94A1D"/>
    <w:rsid w:val="00BC0863"/>
    <w:rsid w:val="00C337A6"/>
    <w:rsid w:val="00C56E61"/>
    <w:rsid w:val="00D67E53"/>
    <w:rsid w:val="00E6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19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501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2020-08-10T06:34:00Z</dcterms:created>
  <dcterms:modified xsi:type="dcterms:W3CDTF">2020-08-10T07:31:00Z</dcterms:modified>
</cp:coreProperties>
</file>